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C1AD9" w14:textId="77777777" w:rsidR="00312F44" w:rsidRPr="000E4F16" w:rsidRDefault="00312F44">
      <w:pPr>
        <w:rPr>
          <w:rFonts w:ascii="Arial" w:hAnsi="Arial" w:cs="Arial"/>
          <w:lang w:val="cy-GB"/>
        </w:rPr>
      </w:pPr>
      <w:bookmarkStart w:id="0" w:name="_GoBack"/>
      <w:bookmarkEnd w:id="0"/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12F44" w14:paraId="6C72CB2F" w14:textId="77777777" w:rsidTr="00D923E0">
        <w:tc>
          <w:tcPr>
            <w:tcW w:w="10910" w:type="dxa"/>
            <w:shd w:val="clear" w:color="auto" w:fill="808080" w:themeFill="background1" w:themeFillShade="80"/>
          </w:tcPr>
          <w:p w14:paraId="745EBE16" w14:textId="77777777" w:rsidR="00312F44" w:rsidRDefault="00D923E0" w:rsidP="00D923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23E0">
              <w:rPr>
                <w:rFonts w:ascii="Arial" w:hAnsi="Arial" w:cs="Arial"/>
                <w:b/>
                <w:sz w:val="32"/>
                <w:szCs w:val="32"/>
              </w:rPr>
              <w:t>COVID-19</w:t>
            </w:r>
            <w:r w:rsidRPr="006E79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E79FA" w:rsidRPr="006E79FA"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312F44" w:rsidRPr="006E79FA">
              <w:rPr>
                <w:rFonts w:ascii="Arial" w:hAnsi="Arial" w:cs="Arial"/>
                <w:b/>
                <w:sz w:val="32"/>
                <w:szCs w:val="32"/>
              </w:rPr>
              <w:t xml:space="preserve">accination </w:t>
            </w:r>
            <w:r w:rsidR="00312F44" w:rsidRPr="008C7A59">
              <w:rPr>
                <w:rFonts w:ascii="Arial" w:hAnsi="Arial" w:cs="Arial"/>
                <w:b/>
                <w:sz w:val="32"/>
                <w:szCs w:val="32"/>
              </w:rPr>
              <w:t>consent form</w:t>
            </w:r>
          </w:p>
          <w:p w14:paraId="71AF483A" w14:textId="77777777" w:rsidR="00475913" w:rsidRPr="008C7A59" w:rsidRDefault="00475913" w:rsidP="00D923E0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for children and young people</w:t>
            </w:r>
          </w:p>
        </w:tc>
      </w:tr>
    </w:tbl>
    <w:p w14:paraId="0AE9BC7E" w14:textId="77777777" w:rsidR="00D923E0" w:rsidRDefault="00D923E0" w:rsidP="00312F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y-GB" w:eastAsia="en-GB"/>
        </w:rPr>
      </w:pPr>
    </w:p>
    <w:p w14:paraId="43F0EF56" w14:textId="27190DF0" w:rsidR="00312F44" w:rsidRPr="00CA34A9" w:rsidRDefault="00D923E0" w:rsidP="00D923E0">
      <w:pPr>
        <w:spacing w:after="321" w:line="253" w:lineRule="exact"/>
        <w:ind w:right="648"/>
        <w:textAlignment w:val="baseline"/>
        <w:rPr>
          <w:rFonts w:ascii="Arial" w:eastAsia="Tahoma" w:hAnsi="Arial" w:cs="Arial"/>
          <w:color w:val="000000"/>
          <w:sz w:val="20"/>
          <w:szCs w:val="20"/>
          <w:lang w:val="en-US"/>
        </w:rPr>
      </w:pPr>
      <w:r w:rsidRPr="00CA34A9">
        <w:rPr>
          <w:rFonts w:ascii="Arial" w:eastAsia="Tahoma" w:hAnsi="Arial" w:cs="Arial"/>
          <w:color w:val="000000"/>
          <w:sz w:val="20"/>
          <w:szCs w:val="20"/>
          <w:lang w:val="en-US"/>
        </w:rPr>
        <w:t>The COVID-19 vaccine is being offered to y</w:t>
      </w:r>
      <w:r w:rsidR="004F17BB">
        <w:rPr>
          <w:rFonts w:ascii="Arial" w:eastAsia="Tahoma" w:hAnsi="Arial" w:cs="Arial"/>
          <w:color w:val="000000"/>
          <w:sz w:val="20"/>
          <w:szCs w:val="20"/>
          <w:lang w:val="en-US"/>
        </w:rPr>
        <w:t xml:space="preserve">our child. </w:t>
      </w:r>
      <w:r w:rsidR="004F17BB" w:rsidRPr="00CA34A9">
        <w:rPr>
          <w:rFonts w:ascii="Arial" w:eastAsia="Tahoma" w:hAnsi="Arial" w:cs="Arial"/>
          <w:color w:val="000000"/>
          <w:sz w:val="20"/>
          <w:szCs w:val="20"/>
          <w:lang w:val="en-US"/>
        </w:rPr>
        <w:t xml:space="preserve"> </w:t>
      </w:r>
      <w:r w:rsidR="004F17BB">
        <w:rPr>
          <w:rFonts w:ascii="Arial" w:eastAsia="Tahoma" w:hAnsi="Arial" w:cs="Arial"/>
          <w:color w:val="000000"/>
          <w:sz w:val="20"/>
          <w:szCs w:val="20"/>
          <w:lang w:val="en-US"/>
        </w:rPr>
        <w:t>T</w:t>
      </w:r>
      <w:r w:rsidRPr="00CA34A9">
        <w:rPr>
          <w:rFonts w:ascii="Arial" w:eastAsia="Tahoma" w:hAnsi="Arial" w:cs="Arial"/>
          <w:color w:val="000000"/>
          <w:sz w:val="20"/>
          <w:szCs w:val="20"/>
          <w:lang w:val="en-US"/>
        </w:rPr>
        <w:t xml:space="preserve">he leaflet given or sent with this form includes more information about the vaccines currently in use. </w:t>
      </w:r>
      <w:r w:rsidR="00475913" w:rsidRPr="00CA34A9">
        <w:rPr>
          <w:rFonts w:ascii="Arial" w:eastAsia="Tahoma" w:hAnsi="Arial" w:cs="Arial"/>
          <w:color w:val="000000"/>
          <w:sz w:val="20"/>
          <w:szCs w:val="20"/>
          <w:lang w:val="en-US"/>
        </w:rPr>
        <w:t>For more information visit</w:t>
      </w:r>
      <w:r w:rsidR="00475913" w:rsidRPr="00CA34A9">
        <w:rPr>
          <w:rFonts w:ascii="Arial" w:eastAsia="Tahoma" w:hAnsi="Arial" w:cs="Arial"/>
          <w:b/>
          <w:color w:val="000000"/>
          <w:sz w:val="20"/>
          <w:szCs w:val="20"/>
          <w:lang w:val="en-US"/>
        </w:rPr>
        <w:t xml:space="preserve">: </w:t>
      </w:r>
      <w:proofErr w:type="spellStart"/>
      <w:r w:rsidR="00475913" w:rsidRPr="00CA34A9">
        <w:rPr>
          <w:rFonts w:ascii="Arial" w:eastAsia="Tahoma" w:hAnsi="Arial" w:cs="Arial"/>
          <w:b/>
          <w:color w:val="000000"/>
          <w:sz w:val="20"/>
          <w:szCs w:val="20"/>
          <w:lang w:val="en-US"/>
        </w:rPr>
        <w:t>phw.nhs.wales</w:t>
      </w:r>
      <w:proofErr w:type="spellEnd"/>
      <w:r w:rsidR="00475913" w:rsidRPr="00CA34A9">
        <w:rPr>
          <w:rFonts w:ascii="Arial" w:eastAsia="Tahoma" w:hAnsi="Arial" w:cs="Arial"/>
          <w:b/>
          <w:color w:val="000000"/>
          <w:sz w:val="20"/>
          <w:szCs w:val="20"/>
          <w:lang w:val="en-US"/>
        </w:rPr>
        <w:t>/covid-19-vaccination</w:t>
      </w:r>
      <w:r w:rsidR="00475913" w:rsidRPr="00CA34A9">
        <w:rPr>
          <w:rFonts w:ascii="Arial" w:eastAsia="Tahoma" w:hAnsi="Arial" w:cs="Arial"/>
          <w:color w:val="000000"/>
          <w:sz w:val="20"/>
          <w:szCs w:val="20"/>
          <w:lang w:val="en-US"/>
        </w:rPr>
        <w:t xml:space="preserve">. </w:t>
      </w:r>
      <w:r w:rsidRPr="00CA34A9">
        <w:rPr>
          <w:rFonts w:ascii="Arial" w:eastAsia="Tahoma" w:hAnsi="Arial" w:cs="Arial"/>
          <w:color w:val="000000"/>
          <w:sz w:val="20"/>
          <w:szCs w:val="20"/>
          <w:lang w:val="en-US"/>
        </w:rPr>
        <w:t>Please discuss the vaccination with your child, then complete this form before it is due.</w:t>
      </w:r>
      <w:r w:rsidR="0079530E" w:rsidRPr="00CA34A9">
        <w:rPr>
          <w:rFonts w:ascii="Arial" w:eastAsia="Tahoma" w:hAnsi="Arial" w:cs="Arial"/>
          <w:color w:val="000000"/>
          <w:sz w:val="20"/>
          <w:szCs w:val="20"/>
          <w:lang w:val="en-US"/>
        </w:rPr>
        <w:t xml:space="preserve"> </w:t>
      </w:r>
      <w:r w:rsidR="0079530E" w:rsidRPr="00CA34A9">
        <w:rPr>
          <w:rFonts w:ascii="Arial" w:hAnsi="Arial" w:cs="Arial"/>
          <w:sz w:val="20"/>
          <w:szCs w:val="20"/>
        </w:rPr>
        <w:t>You can find out more about COVID-19 vaccines, including their contents and possible side effects at</w:t>
      </w:r>
      <w:r w:rsidR="00475913" w:rsidRPr="00CA34A9">
        <w:rPr>
          <w:rFonts w:ascii="Arial" w:hAnsi="Arial" w:cs="Arial"/>
          <w:sz w:val="20"/>
          <w:szCs w:val="20"/>
        </w:rPr>
        <w:t>:</w:t>
      </w:r>
      <w:r w:rsidR="0079530E" w:rsidRPr="00CA34A9">
        <w:rPr>
          <w:rFonts w:ascii="Arial" w:hAnsi="Arial" w:cs="Arial"/>
          <w:sz w:val="20"/>
          <w:szCs w:val="20"/>
        </w:rPr>
        <w:t xml:space="preserve"> </w:t>
      </w:r>
      <w:r w:rsidR="0079530E" w:rsidRPr="00CA34A9">
        <w:rPr>
          <w:rFonts w:ascii="Arial" w:hAnsi="Arial" w:cs="Arial"/>
          <w:b/>
          <w:sz w:val="20"/>
          <w:szCs w:val="20"/>
        </w:rPr>
        <w:t>coro</w:t>
      </w:r>
      <w:r w:rsidR="004F17BB">
        <w:rPr>
          <w:rFonts w:ascii="Arial" w:hAnsi="Arial" w:cs="Arial"/>
          <w:b/>
          <w:sz w:val="20"/>
          <w:szCs w:val="20"/>
        </w:rPr>
        <w:t>navirus-yellowcard.mhra.gov.uk/</w:t>
      </w:r>
      <w:proofErr w:type="spellStart"/>
      <w:r w:rsidR="0079530E" w:rsidRPr="00CA34A9">
        <w:rPr>
          <w:rFonts w:ascii="Arial" w:hAnsi="Arial" w:cs="Arial"/>
          <w:b/>
          <w:sz w:val="20"/>
          <w:szCs w:val="20"/>
        </w:rPr>
        <w:t>productinformation</w:t>
      </w:r>
      <w:proofErr w:type="spellEnd"/>
      <w:r w:rsidR="00312F44" w:rsidRPr="00CA34A9">
        <w:rPr>
          <w:rFonts w:ascii="Arial" w:eastAsia="Times New Roman" w:hAnsi="Arial" w:cs="Arial"/>
          <w:b/>
          <w:sz w:val="20"/>
          <w:szCs w:val="20"/>
          <w:lang w:val="cy-GB" w:eastAsia="en-GB"/>
        </w:rPr>
        <w:t xml:space="preserve"> </w:t>
      </w:r>
      <w:r w:rsidR="00312F44" w:rsidRPr="00CA34A9">
        <w:rPr>
          <w:rFonts w:ascii="Arial" w:eastAsia="Calibri" w:hAnsi="Arial" w:cs="Arial"/>
          <w:b/>
          <w:sz w:val="20"/>
          <w:szCs w:val="20"/>
          <w:lang w:val="cy-GB"/>
        </w:rPr>
        <w:t xml:space="preserve"> </w:t>
      </w:r>
      <w:r w:rsidR="00312F44" w:rsidRPr="00CA34A9">
        <w:rPr>
          <w:rFonts w:ascii="Arial" w:eastAsia="Times New Roman" w:hAnsi="Arial" w:cs="Arial"/>
          <w:b/>
          <w:sz w:val="20"/>
          <w:szCs w:val="20"/>
          <w:lang w:val="cy-GB" w:eastAsia="en-GB"/>
        </w:rPr>
        <w:t xml:space="preserve"> </w:t>
      </w:r>
      <w:r w:rsidR="00312F44" w:rsidRPr="00CA34A9">
        <w:rPr>
          <w:rFonts w:ascii="Arial" w:eastAsia="Calibri" w:hAnsi="Arial" w:cs="Arial"/>
          <w:sz w:val="20"/>
          <w:szCs w:val="20"/>
          <w:lang w:val="cy-GB"/>
        </w:rPr>
        <w:t xml:space="preserve"> </w:t>
      </w:r>
    </w:p>
    <w:tbl>
      <w:tblPr>
        <w:tblStyle w:val="TableGrid1"/>
        <w:tblW w:w="10910" w:type="dxa"/>
        <w:tblLook w:val="04A0" w:firstRow="1" w:lastRow="0" w:firstColumn="1" w:lastColumn="0" w:noHBand="0" w:noVBand="1"/>
      </w:tblPr>
      <w:tblGrid>
        <w:gridCol w:w="6941"/>
        <w:gridCol w:w="3969"/>
      </w:tblGrid>
      <w:tr w:rsidR="00312F44" w:rsidRPr="008C7A59" w14:paraId="2D609FBE" w14:textId="77777777" w:rsidTr="00D923E0">
        <w:tc>
          <w:tcPr>
            <w:tcW w:w="6941" w:type="dxa"/>
            <w:shd w:val="clear" w:color="auto" w:fill="D9D9D9" w:themeFill="background1" w:themeFillShade="D9"/>
          </w:tcPr>
          <w:p w14:paraId="0D1A8D9D" w14:textId="77777777" w:rsidR="00312F44" w:rsidRPr="00A26E66" w:rsidRDefault="00312F44" w:rsidP="00D923E0">
            <w:pPr>
              <w:rPr>
                <w:rFonts w:ascii="Arial" w:eastAsia="Times New Roman" w:hAnsi="Arial" w:cs="Times New Roman"/>
                <w:b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Child’s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full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name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A26E66"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0"/>
                <w:lang w:val="cy-GB" w:eastAsia="en-GB"/>
              </w:rPr>
              <w:t>(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0"/>
                <w:lang w:val="cy-GB" w:eastAsia="en-GB"/>
              </w:rPr>
              <w:t>ﬁrst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0"/>
                <w:lang w:val="cy-GB" w:eastAsia="en-GB"/>
              </w:rPr>
              <w:t>name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0"/>
                <w:lang w:val="cy-GB" w:eastAsia="en-GB"/>
              </w:rPr>
              <w:t xml:space="preserve"> and 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0"/>
                <w:lang w:val="cy-GB" w:eastAsia="en-GB"/>
              </w:rPr>
              <w:t>surname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0"/>
                <w:lang w:val="cy-GB" w:eastAsia="en-GB"/>
              </w:rPr>
              <w:t>)</w:t>
            </w:r>
            <w:r>
              <w:rPr>
                <w:rFonts w:ascii="Arial" w:eastAsia="Times New Roman" w:hAnsi="Arial" w:cs="Times New Roman"/>
                <w:b/>
                <w:iCs/>
                <w:color w:val="000000"/>
                <w:sz w:val="20"/>
                <w:szCs w:val="20"/>
                <w:lang w:val="cy-GB" w:eastAsia="en-GB"/>
              </w:rPr>
              <w:t>:</w:t>
            </w:r>
          </w:p>
          <w:p w14:paraId="4EB76B91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cy-GB" w:eastAsia="en-GB"/>
              </w:rPr>
            </w:pPr>
          </w:p>
          <w:p w14:paraId="6DA687F8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8BB1D52" w14:textId="77777777" w:rsidR="00312F44" w:rsidRPr="008C7A59" w:rsidRDefault="00312F44" w:rsidP="00D923E0">
            <w:pPr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Date</w:t>
            </w:r>
            <w:proofErr w:type="spellEnd"/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of 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b</w:t>
            </w:r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irth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</w:tr>
      <w:tr w:rsidR="00312F44" w:rsidRPr="008C7A59" w14:paraId="5EA17809" w14:textId="77777777" w:rsidTr="00D923E0">
        <w:tc>
          <w:tcPr>
            <w:tcW w:w="6941" w:type="dxa"/>
            <w:shd w:val="clear" w:color="auto" w:fill="D9D9D9" w:themeFill="background1" w:themeFillShade="D9"/>
          </w:tcPr>
          <w:p w14:paraId="6EDD0467" w14:textId="77777777" w:rsidR="00312F44" w:rsidRPr="00A26E66" w:rsidRDefault="00312F44" w:rsidP="00D923E0">
            <w:pPr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proofErr w:type="spellStart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Home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address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FFECF17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Daytime</w:t>
            </w:r>
            <w:proofErr w:type="spellEnd"/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contact</w:t>
            </w:r>
            <w:proofErr w:type="spellEnd"/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number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for parent/carer:</w:t>
            </w:r>
          </w:p>
          <w:p w14:paraId="5D5B7FF1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</w:pPr>
          </w:p>
          <w:p w14:paraId="1A48318C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312F44" w:rsidRPr="008C7A59" w14:paraId="369535A1" w14:textId="77777777" w:rsidTr="00D923E0">
        <w:trPr>
          <w:trHeight w:val="538"/>
        </w:trPr>
        <w:tc>
          <w:tcPr>
            <w:tcW w:w="6941" w:type="dxa"/>
            <w:shd w:val="clear" w:color="auto" w:fill="D9D9D9" w:themeFill="background1" w:themeFillShade="D9"/>
          </w:tcPr>
          <w:p w14:paraId="7386E99A" w14:textId="77777777" w:rsidR="00312F44" w:rsidRPr="008C7A59" w:rsidRDefault="00312F44" w:rsidP="00D923E0">
            <w:pPr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School</w:t>
            </w:r>
            <w:r w:rsidR="006E79FA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7254B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(</w:t>
            </w:r>
            <w:proofErr w:type="spellStart"/>
            <w:r w:rsidR="007254B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if</w:t>
            </w:r>
            <w:proofErr w:type="spellEnd"/>
            <w:r w:rsidR="007254B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="007254B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relevant</w:t>
            </w:r>
            <w:proofErr w:type="spellEnd"/>
            <w:r w:rsidR="007254B3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)</w:t>
            </w:r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9BCAE36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Year</w:t>
            </w:r>
            <w:proofErr w:type="spellEnd"/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or </w:t>
            </w:r>
            <w:proofErr w:type="spellStart"/>
            <w:r w:rsidRPr="008C7A59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class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  <w:t>:</w:t>
            </w:r>
          </w:p>
          <w:p w14:paraId="76740B6E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y-GB" w:eastAsia="en-GB"/>
              </w:rPr>
            </w:pPr>
          </w:p>
          <w:p w14:paraId="5CE7758B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312F44" w:rsidRPr="008C7A59" w14:paraId="08B238E9" w14:textId="77777777" w:rsidTr="00D923E0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15373D0E" w14:textId="77777777" w:rsidR="00312F44" w:rsidRDefault="00312F44" w:rsidP="00D923E0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proofErr w:type="spellStart"/>
            <w:r w:rsidRPr="00A26E66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Name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and 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address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of GP </w:t>
            </w:r>
            <w:proofErr w:type="spellStart"/>
            <w:r w:rsidRPr="00A26E66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surgery</w:t>
            </w:r>
            <w:proofErr w:type="spellEnd"/>
            <w:r w:rsidRPr="00A26E66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:</w:t>
            </w:r>
          </w:p>
          <w:p w14:paraId="032DF438" w14:textId="77777777" w:rsidR="00312F44" w:rsidRDefault="00312F44" w:rsidP="00D923E0">
            <w:pP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  <w:p w14:paraId="14FEA951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312F44" w:rsidRPr="008C7A59" w14:paraId="73B3AEC6" w14:textId="77777777" w:rsidTr="00D923E0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383DFAC4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Please list any previous reactions to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vaccinations</w:t>
            </w:r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, known allergies, regular medications or serious health problems:</w:t>
            </w:r>
          </w:p>
          <w:p w14:paraId="3CCA0CEA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  <w:p w14:paraId="2E5E5370" w14:textId="77777777" w:rsidR="00312F44" w:rsidRPr="008C7A59" w:rsidRDefault="00312F44" w:rsidP="00D923E0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</w:tbl>
    <w:p w14:paraId="4F44DFE2" w14:textId="77777777" w:rsidR="00312F44" w:rsidRPr="00A26E66" w:rsidRDefault="00312F44" w:rsidP="00312F44">
      <w:pPr>
        <w:spacing w:before="40" w:after="0" w:line="240" w:lineRule="auto"/>
        <w:rPr>
          <w:rFonts w:ascii="Arial" w:eastAsia="Times New Roman" w:hAnsi="Arial" w:cs="Times New Roman"/>
          <w:b/>
          <w:sz w:val="20"/>
          <w:szCs w:val="20"/>
          <w:lang w:val="cy-GB" w:eastAsia="en-GB"/>
        </w:rPr>
      </w:pPr>
      <w:proofErr w:type="spellStart"/>
      <w:r w:rsidRPr="008C7A59">
        <w:rPr>
          <w:rFonts w:ascii="Arial" w:eastAsia="Calibri" w:hAnsi="Arial" w:cs="Arial"/>
          <w:sz w:val="20"/>
          <w:szCs w:val="20"/>
          <w:lang w:val="cy-GB"/>
        </w:rPr>
        <w:t>This</w:t>
      </w:r>
      <w:proofErr w:type="spellEnd"/>
      <w:r w:rsidRPr="008C7A59"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Calibri" w:hAnsi="Arial" w:cs="Arial"/>
          <w:sz w:val="20"/>
          <w:szCs w:val="20"/>
          <w:lang w:val="cy-GB"/>
        </w:rPr>
        <w:t>consent</w:t>
      </w:r>
      <w:proofErr w:type="spellEnd"/>
      <w:r w:rsidRPr="008C7A59"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Calibri" w:hAnsi="Arial" w:cs="Arial"/>
          <w:sz w:val="20"/>
          <w:szCs w:val="20"/>
          <w:lang w:val="cy-GB"/>
        </w:rPr>
        <w:t>form</w:t>
      </w:r>
      <w:proofErr w:type="spellEnd"/>
      <w:r w:rsidRPr="008C7A59"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Calibri" w:hAnsi="Arial" w:cs="Arial"/>
          <w:sz w:val="20"/>
          <w:szCs w:val="20"/>
          <w:lang w:val="cy-GB"/>
        </w:rPr>
        <w:t>must</w:t>
      </w:r>
      <w:proofErr w:type="spellEnd"/>
      <w:r w:rsidRPr="008C7A59">
        <w:rPr>
          <w:rFonts w:ascii="Arial" w:eastAsia="Calibri" w:hAnsi="Arial" w:cs="Arial"/>
          <w:sz w:val="20"/>
          <w:szCs w:val="20"/>
          <w:lang w:val="cy-GB"/>
        </w:rPr>
        <w:t xml:space="preserve"> be </w:t>
      </w:r>
      <w:proofErr w:type="spellStart"/>
      <w:r>
        <w:rPr>
          <w:rFonts w:ascii="Arial" w:eastAsia="Calibri" w:hAnsi="Arial" w:cs="Arial"/>
          <w:sz w:val="20"/>
          <w:szCs w:val="20"/>
          <w:lang w:val="cy-GB"/>
        </w:rPr>
        <w:t>filled</w:t>
      </w:r>
      <w:proofErr w:type="spellEnd"/>
      <w:r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cy-GB"/>
        </w:rPr>
        <w:t>in</w:t>
      </w:r>
      <w:proofErr w:type="spellEnd"/>
      <w:r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r w:rsidRPr="008C7A59">
        <w:rPr>
          <w:rFonts w:ascii="Arial" w:eastAsia="Calibri" w:hAnsi="Arial" w:cs="Arial"/>
          <w:sz w:val="20"/>
          <w:szCs w:val="20"/>
          <w:lang w:val="cy-GB"/>
        </w:rPr>
        <w:t>by a parent</w:t>
      </w:r>
      <w:r>
        <w:rPr>
          <w:rFonts w:ascii="Arial" w:eastAsia="Calibri" w:hAnsi="Arial" w:cs="Arial"/>
          <w:sz w:val="20"/>
          <w:szCs w:val="20"/>
          <w:lang w:val="cy-GB"/>
        </w:rPr>
        <w:t xml:space="preserve"> or a </w:t>
      </w:r>
      <w:proofErr w:type="spellStart"/>
      <w:r w:rsidRPr="008C7A59">
        <w:rPr>
          <w:rFonts w:ascii="Arial" w:eastAsia="Calibri" w:hAnsi="Arial" w:cs="Arial"/>
          <w:sz w:val="20"/>
          <w:szCs w:val="20"/>
          <w:lang w:val="cy-GB"/>
        </w:rPr>
        <w:t>guardian</w:t>
      </w:r>
      <w:proofErr w:type="spellEnd"/>
      <w:r w:rsidRPr="008C7A59"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Calibri" w:hAnsi="Arial" w:cs="Arial"/>
          <w:sz w:val="20"/>
          <w:szCs w:val="20"/>
          <w:lang w:val="cy-GB"/>
        </w:rPr>
        <w:t>with</w:t>
      </w:r>
      <w:proofErr w:type="spellEnd"/>
      <w:r w:rsidRPr="008C7A59"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Calibri" w:hAnsi="Arial" w:cs="Arial"/>
          <w:sz w:val="20"/>
          <w:szCs w:val="20"/>
          <w:lang w:val="cy-GB"/>
        </w:rPr>
        <w:t>parental</w:t>
      </w:r>
      <w:proofErr w:type="spellEnd"/>
      <w:r w:rsidRPr="008C7A59"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Calibri" w:hAnsi="Arial" w:cs="Arial"/>
          <w:sz w:val="20"/>
          <w:szCs w:val="20"/>
          <w:lang w:val="cy-GB"/>
        </w:rPr>
        <w:t>responsibility</w:t>
      </w:r>
      <w:proofErr w:type="spellEnd"/>
      <w:r>
        <w:rPr>
          <w:rFonts w:ascii="Arial" w:eastAsia="Calibri" w:hAnsi="Arial" w:cs="Arial"/>
          <w:sz w:val="20"/>
          <w:szCs w:val="20"/>
          <w:lang w:val="cy-GB"/>
        </w:rPr>
        <w:t xml:space="preserve"> for the </w:t>
      </w:r>
      <w:proofErr w:type="spellStart"/>
      <w:r>
        <w:rPr>
          <w:rFonts w:ascii="Arial" w:eastAsia="Calibri" w:hAnsi="Arial" w:cs="Arial"/>
          <w:sz w:val="20"/>
          <w:szCs w:val="20"/>
          <w:lang w:val="cy-GB"/>
        </w:rPr>
        <w:t>child</w:t>
      </w:r>
      <w:proofErr w:type="spellEnd"/>
      <w:r w:rsidRPr="008C7A59">
        <w:rPr>
          <w:rFonts w:ascii="Arial" w:eastAsia="Calibri" w:hAnsi="Arial" w:cs="Arial"/>
          <w:sz w:val="20"/>
          <w:szCs w:val="20"/>
          <w:lang w:val="cy-GB"/>
        </w:rPr>
        <w:t xml:space="preserve">.  </w:t>
      </w:r>
      <w:r>
        <w:rPr>
          <w:rFonts w:ascii="Arial" w:eastAsia="Calibri" w:hAnsi="Arial" w:cs="Arial"/>
          <w:sz w:val="20"/>
          <w:szCs w:val="20"/>
          <w:lang w:val="cy-GB"/>
        </w:rPr>
        <w:t>You</w:t>
      </w:r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must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act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in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your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child’s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best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interest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when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considering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whether</w:t>
      </w:r>
      <w:proofErr w:type="spellEnd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to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give</w:t>
      </w:r>
      <w:proofErr w:type="spellEnd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your</w:t>
      </w:r>
      <w:proofErr w:type="spellEnd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permission</w:t>
      </w:r>
      <w:proofErr w:type="spellEnd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for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them</w:t>
      </w:r>
      <w:proofErr w:type="spellEnd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to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have</w:t>
      </w:r>
      <w:proofErr w:type="spellEnd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the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vaccine</w:t>
      </w:r>
      <w:proofErr w:type="spellEnd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.  You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should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be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aware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that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children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who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fully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understand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what</w:t>
      </w:r>
      <w:proofErr w:type="spellEnd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is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>involved</w:t>
      </w:r>
      <w:proofErr w:type="spellEnd"/>
      <w:r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are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legally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>able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to</w:t>
      </w:r>
      <w:r w:rsidR="00C407C8" w:rsidRPr="00C407C8">
        <w:rPr>
          <w:rFonts w:ascii="Calibri" w:eastAsia="Times New Roman" w:hAnsi="Calibri" w:cs="Calibri"/>
          <w:sz w:val="18"/>
          <w:lang w:val="cy-GB" w:eastAsia="en-GB"/>
        </w:rPr>
        <w:t xml:space="preserve"> </w:t>
      </w:r>
      <w:proofErr w:type="spellStart"/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>make</w:t>
      </w:r>
      <w:proofErr w:type="spellEnd"/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>an</w:t>
      </w:r>
      <w:proofErr w:type="spellEnd"/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>informed</w:t>
      </w:r>
      <w:proofErr w:type="spellEnd"/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</w:t>
      </w:r>
      <w:proofErr w:type="spellStart"/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>decision</w:t>
      </w:r>
      <w:proofErr w:type="spellEnd"/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to </w:t>
      </w:r>
      <w:proofErr w:type="spellStart"/>
      <w:r w:rsidR="00C407C8"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>consent</w:t>
      </w:r>
      <w:proofErr w:type="spellEnd"/>
      <w:r w:rsidRPr="008C7A59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  </w:t>
      </w:r>
    </w:p>
    <w:p w14:paraId="204DC7FB" w14:textId="77777777" w:rsidR="00312F44" w:rsidRPr="008C7A59" w:rsidRDefault="00312F44" w:rsidP="00312F44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color w:val="980061"/>
          <w:kern w:val="32"/>
          <w:sz w:val="20"/>
          <w:szCs w:val="20"/>
          <w:lang w:val="cy-GB"/>
        </w:rPr>
      </w:pPr>
    </w:p>
    <w:p w14:paraId="62FDAAB8" w14:textId="77777777" w:rsidR="00312F44" w:rsidRPr="00D923E0" w:rsidRDefault="00312F44" w:rsidP="00312F44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</w:pP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Any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r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vaccine</w:t>
      </w:r>
      <w:proofErr w:type="spellEnd"/>
      <w:r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your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child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receives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will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be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recorded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and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shared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within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the NHS for the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purpose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of record-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keeping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and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vaccine</w:t>
      </w:r>
      <w:proofErr w:type="spellEnd"/>
      <w:r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monitoring</w:t>
      </w:r>
      <w:proofErr w:type="spellEnd"/>
      <w:r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.</w:t>
      </w:r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To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find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out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how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the NHS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uses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your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information</w:t>
      </w:r>
      <w:proofErr w:type="spellEnd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 </w:t>
      </w:r>
      <w:proofErr w:type="spellStart"/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>visit</w:t>
      </w:r>
      <w:proofErr w:type="spellEnd"/>
      <w:r w:rsidR="00D923E0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: </w:t>
      </w:r>
      <w:r w:rsidR="00D923E0" w:rsidRPr="00D923E0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111.wales.nhs.uk/</w:t>
      </w:r>
      <w:proofErr w:type="spellStart"/>
      <w:r w:rsidR="00D923E0" w:rsidRPr="00D923E0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lifestylewellbeing</w:t>
      </w:r>
      <w:proofErr w:type="spellEnd"/>
      <w:r w:rsidR="00D923E0" w:rsidRPr="00D923E0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/</w:t>
      </w:r>
      <w:proofErr w:type="spellStart"/>
      <w:r w:rsidR="00D923E0" w:rsidRPr="00D923E0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yourinfoyourrights</w:t>
      </w:r>
      <w:proofErr w:type="spellEnd"/>
    </w:p>
    <w:tbl>
      <w:tblPr>
        <w:tblStyle w:val="TableGrid"/>
        <w:tblpPr w:leftFromText="180" w:rightFromText="180" w:vertAnchor="text" w:horzAnchor="margin" w:tblpY="75"/>
        <w:tblW w:w="10915" w:type="dxa"/>
        <w:tblLook w:val="04A0" w:firstRow="1" w:lastRow="0" w:firstColumn="1" w:lastColumn="0" w:noHBand="0" w:noVBand="1"/>
      </w:tblPr>
      <w:tblGrid>
        <w:gridCol w:w="5665"/>
        <w:gridCol w:w="5250"/>
      </w:tblGrid>
      <w:tr w:rsidR="00312F44" w:rsidRPr="008C7A59" w14:paraId="503FAD96" w14:textId="77777777" w:rsidTr="00D923E0">
        <w:trPr>
          <w:trHeight w:val="269"/>
        </w:trPr>
        <w:tc>
          <w:tcPr>
            <w:tcW w:w="10915" w:type="dxa"/>
            <w:gridSpan w:val="2"/>
            <w:shd w:val="clear" w:color="auto" w:fill="808080" w:themeFill="background1" w:themeFillShade="80"/>
          </w:tcPr>
          <w:p w14:paraId="388B3A13" w14:textId="77777777" w:rsidR="00312F44" w:rsidRPr="008C7A59" w:rsidRDefault="00312F44" w:rsidP="00D923E0">
            <w:pPr>
              <w:spacing w:before="40"/>
              <w:rPr>
                <w:rFonts w:ascii="Arial" w:eastAsia="Times New Roman" w:hAnsi="Arial" w:cs="Times New Roman"/>
                <w:b/>
                <w:sz w:val="32"/>
                <w:szCs w:val="32"/>
                <w:lang w:val="cy-GB" w:eastAsia="en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sz w:val="28"/>
                <w:szCs w:val="20"/>
                <w:lang w:val="cy-GB" w:eastAsia="en-GB"/>
              </w:rPr>
              <w:t>Consent</w:t>
            </w:r>
            <w:proofErr w:type="spellEnd"/>
            <w:r w:rsidRPr="008C7A59">
              <w:rPr>
                <w:rFonts w:ascii="Arial" w:eastAsia="Times New Roman" w:hAnsi="Arial" w:cs="Times New Roman"/>
                <w:b/>
                <w:sz w:val="28"/>
                <w:szCs w:val="20"/>
                <w:lang w:val="cy-GB" w:eastAsia="en-GB"/>
              </w:rPr>
              <w:t xml:space="preserve"> for </w:t>
            </w:r>
            <w:r w:rsidR="00D923E0">
              <w:rPr>
                <w:rFonts w:ascii="Arial" w:eastAsia="Times New Roman" w:hAnsi="Arial" w:cs="Times New Roman"/>
                <w:b/>
                <w:sz w:val="28"/>
                <w:szCs w:val="20"/>
                <w:lang w:val="cy-GB" w:eastAsia="en-GB"/>
              </w:rPr>
              <w:t>COVID-19</w:t>
            </w:r>
            <w:r w:rsidRPr="008C7A59">
              <w:rPr>
                <w:rFonts w:ascii="Arial" w:eastAsia="Times New Roman" w:hAnsi="Arial" w:cs="Times New Roman"/>
                <w:b/>
                <w:sz w:val="28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b/>
                <w:sz w:val="28"/>
                <w:szCs w:val="20"/>
                <w:lang w:val="cy-GB" w:eastAsia="en-GB"/>
              </w:rPr>
              <w:t>vaccination</w:t>
            </w:r>
            <w:proofErr w:type="spellEnd"/>
            <w:r w:rsidRPr="008C7A59">
              <w:rPr>
                <w:rFonts w:ascii="WFOUNJ+Frutiger-Light" w:eastAsia="Times New Roman" w:hAnsi="WFOUNJ+Frutiger-Light" w:cs="WFOUNJ+Frutiger-Light"/>
                <w:b/>
                <w:sz w:val="24"/>
                <w:szCs w:val="20"/>
                <w:lang w:val="cy-GB" w:eastAsia="en-GB"/>
              </w:rPr>
              <w:t xml:space="preserve"> </w:t>
            </w:r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>(</w:t>
            </w:r>
            <w:proofErr w:type="spellStart"/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>Please</w:t>
            </w:r>
            <w:proofErr w:type="spellEnd"/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>complete</w:t>
            </w:r>
            <w:proofErr w:type="spellEnd"/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b/>
                <w:bCs/>
                <w:iCs/>
                <w:szCs w:val="20"/>
                <w:lang w:val="cy-GB" w:eastAsia="en-GB"/>
              </w:rPr>
              <w:t>one</w:t>
            </w:r>
            <w:proofErr w:type="spellEnd"/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>box</w:t>
            </w:r>
            <w:proofErr w:type="spellEnd"/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>only</w:t>
            </w:r>
            <w:proofErr w:type="spellEnd"/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>)</w:t>
            </w:r>
          </w:p>
        </w:tc>
      </w:tr>
      <w:tr w:rsidR="000F4F2A" w:rsidRPr="008C7A59" w14:paraId="34127063" w14:textId="77777777" w:rsidTr="0011208B">
        <w:trPr>
          <w:trHeight w:val="1010"/>
        </w:trPr>
        <w:tc>
          <w:tcPr>
            <w:tcW w:w="10915" w:type="dxa"/>
            <w:gridSpan w:val="2"/>
            <w:shd w:val="clear" w:color="auto" w:fill="F2F2F2" w:themeFill="background1" w:themeFillShade="F2"/>
          </w:tcPr>
          <w:p w14:paraId="2B6934BB" w14:textId="571E9D6F" w:rsidR="000F4F2A" w:rsidRPr="000F4F2A" w:rsidRDefault="000F4F2A" w:rsidP="00D923E0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  <w:p w14:paraId="4FF639C1" w14:textId="7A04EC96" w:rsidR="000F4F2A" w:rsidRPr="000F4F2A" w:rsidRDefault="000F4F2A" w:rsidP="00D923E0">
            <w:pPr>
              <w:spacing w:before="40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8D3314" wp14:editId="425042A4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7620" t="8890" r="12700" b="11430"/>
                      <wp:wrapSquare wrapText="bothSides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D0272" id="Rectangle 3" o:spid="_x0000_s1026" style="position:absolute;margin-left:325pt;margin-top:1.1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90F96E" wp14:editId="498FDC08">
                      <wp:simplePos x="0" y="0"/>
                      <wp:positionH relativeFrom="column">
                        <wp:posOffset>5066665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7620" t="8890" r="12700" b="1143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6B186" id="Rectangle 2" o:spid="_x0000_s1026" style="position:absolute;margin-left:398.95pt;margin-top:1.9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DNPjhz3QAAAAgBAAAPAAAAAAAAAAAAAAAAAHcEAABkcnMvZG93bnJldi54bWxQ&#10;SwUGAAAAAAQABADzAAAAg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                 </w:t>
            </w:r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I </w:t>
            </w:r>
            <w:proofErr w:type="spellStart"/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have</w:t>
            </w:r>
            <w:proofErr w:type="spellEnd"/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parental</w:t>
            </w:r>
            <w:proofErr w:type="spellEnd"/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responsibility</w:t>
            </w:r>
            <w:proofErr w:type="spellEnd"/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for </w:t>
            </w:r>
            <w:proofErr w:type="spellStart"/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this</w:t>
            </w:r>
            <w:proofErr w:type="spellEnd"/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220DBD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child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                        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Yes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                      No</w:t>
            </w:r>
          </w:p>
        </w:tc>
      </w:tr>
      <w:tr w:rsidR="00220DBD" w:rsidRPr="008C7A59" w14:paraId="4A481F16" w14:textId="77777777" w:rsidTr="00220DBD">
        <w:trPr>
          <w:trHeight w:val="1010"/>
        </w:trPr>
        <w:tc>
          <w:tcPr>
            <w:tcW w:w="5665" w:type="dxa"/>
            <w:shd w:val="clear" w:color="auto" w:fill="F2F2F2" w:themeFill="background1" w:themeFillShade="F2"/>
          </w:tcPr>
          <w:p w14:paraId="426E668C" w14:textId="77777777" w:rsidR="00220DBD" w:rsidRPr="008C7A59" w:rsidRDefault="00220DBD" w:rsidP="00D923E0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sz w:val="32"/>
                <w:szCs w:val="32"/>
                <w:lang w:val="cy-GB" w:eastAsia="en-GB"/>
              </w:rPr>
              <w:t>Yes</w:t>
            </w:r>
            <w:proofErr w:type="spellEnd"/>
            <w:r w:rsidRPr="008C7A59">
              <w:rPr>
                <w:rFonts w:ascii="Arial" w:eastAsia="Times New Roman" w:hAnsi="Arial" w:cs="Times New Roman"/>
                <w:sz w:val="32"/>
                <w:szCs w:val="32"/>
                <w:lang w:val="cy-GB" w:eastAsia="en-GB"/>
              </w:rPr>
              <w:t>,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I want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my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child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named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above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)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to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receive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the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COVID-19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vaccination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2060E7DF" w14:textId="77777777" w:rsidR="00220DBD" w:rsidRPr="008C7A59" w:rsidRDefault="00220DBD" w:rsidP="00D923E0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250" w:type="dxa"/>
            <w:shd w:val="clear" w:color="auto" w:fill="F2F2F2" w:themeFill="background1" w:themeFillShade="F2"/>
          </w:tcPr>
          <w:p w14:paraId="24CC3CE0" w14:textId="77777777" w:rsidR="00220DBD" w:rsidRPr="008C7A59" w:rsidRDefault="00220DBD" w:rsidP="00D923E0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sz w:val="32"/>
                <w:szCs w:val="32"/>
                <w:lang w:val="cy-GB" w:eastAsia="en-GB"/>
              </w:rPr>
              <w:t>No</w:t>
            </w:r>
            <w:r w:rsidRPr="008C7A59">
              <w:rPr>
                <w:rFonts w:ascii="Arial" w:eastAsia="Times New Roman" w:hAnsi="Arial" w:cs="Times New Roman"/>
                <w:sz w:val="32"/>
                <w:szCs w:val="32"/>
                <w:lang w:val="cy-GB" w:eastAsia="en-GB"/>
              </w:rPr>
              <w:t>,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I do 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ot want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my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child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to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have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the COVID-19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vaccination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.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Please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give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your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reason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(s) </w:t>
            </w:r>
            <w:proofErr w:type="spellStart"/>
            <w:r w:rsidRPr="00C10FA6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in</w:t>
            </w:r>
            <w:proofErr w:type="spellEnd"/>
            <w:r w:rsidRPr="00C10FA6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the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comments</w:t>
            </w:r>
            <w:proofErr w:type="spellEnd"/>
            <w:r w:rsidRPr="00C10FA6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C10FA6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box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below</w:t>
            </w:r>
            <w:proofErr w:type="spellEnd"/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.</w:t>
            </w:r>
          </w:p>
        </w:tc>
      </w:tr>
      <w:tr w:rsidR="00220DBD" w:rsidRPr="008C7A59" w14:paraId="27919EC9" w14:textId="77777777" w:rsidTr="00220DBD">
        <w:trPr>
          <w:trHeight w:val="447"/>
        </w:trPr>
        <w:tc>
          <w:tcPr>
            <w:tcW w:w="5665" w:type="dxa"/>
            <w:shd w:val="clear" w:color="auto" w:fill="D9D9D9" w:themeFill="background1" w:themeFillShade="D9"/>
          </w:tcPr>
          <w:p w14:paraId="4BDD744B" w14:textId="77777777" w:rsidR="00220DBD" w:rsidRPr="008C7A59" w:rsidRDefault="00220DBD" w:rsidP="00D923E0">
            <w:pPr>
              <w:spacing w:before="40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Your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name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: 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25116663" w14:textId="77777777" w:rsidR="00220DBD" w:rsidRPr="008C7A59" w:rsidRDefault="00220DBD" w:rsidP="00D923E0">
            <w:pPr>
              <w:spacing w:before="40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Your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name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:</w:t>
            </w:r>
          </w:p>
        </w:tc>
      </w:tr>
      <w:tr w:rsidR="00220DBD" w:rsidRPr="008C7A59" w14:paraId="4A51DB1D" w14:textId="77777777" w:rsidTr="00220DBD">
        <w:trPr>
          <w:trHeight w:val="492"/>
        </w:trPr>
        <w:tc>
          <w:tcPr>
            <w:tcW w:w="5665" w:type="dxa"/>
            <w:shd w:val="clear" w:color="auto" w:fill="D9D9D9" w:themeFill="background1" w:themeFillShade="D9"/>
          </w:tcPr>
          <w:p w14:paraId="18854F0D" w14:textId="77777777" w:rsidR="00220DBD" w:rsidRPr="008C7A59" w:rsidRDefault="00220DBD" w:rsidP="00D923E0">
            <w:pPr>
              <w:rPr>
                <w:rFonts w:ascii="Arial" w:eastAsia="Times New Roman" w:hAnsi="Arial" w:cs="Times New Roman"/>
                <w:sz w:val="20"/>
                <w:szCs w:val="24"/>
                <w:lang w:val="cy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val="cy-GB"/>
              </w:rPr>
              <w:t>Signature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/>
              </w:rPr>
              <w:t>: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3BAF2CAE" w14:textId="77777777" w:rsidR="00220DBD" w:rsidRPr="008C7A59" w:rsidRDefault="00220DBD" w:rsidP="00D923E0">
            <w:pPr>
              <w:rPr>
                <w:rFonts w:ascii="Arial" w:eastAsia="Times New Roman" w:hAnsi="Arial" w:cs="Times New Roman"/>
                <w:sz w:val="20"/>
                <w:szCs w:val="24"/>
                <w:lang w:val="cy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val="cy-GB"/>
              </w:rPr>
              <w:t>Signature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/>
              </w:rPr>
              <w:t>:</w:t>
            </w:r>
          </w:p>
        </w:tc>
      </w:tr>
      <w:tr w:rsidR="00220DBD" w:rsidRPr="008C7A59" w14:paraId="6BDFA571" w14:textId="77777777" w:rsidTr="00220DBD">
        <w:trPr>
          <w:trHeight w:val="256"/>
        </w:trPr>
        <w:tc>
          <w:tcPr>
            <w:tcW w:w="5665" w:type="dxa"/>
            <w:shd w:val="clear" w:color="auto" w:fill="D9D9D9" w:themeFill="background1" w:themeFillShade="D9"/>
          </w:tcPr>
          <w:p w14:paraId="414FC173" w14:textId="77777777" w:rsidR="00220DBD" w:rsidRPr="008C7A59" w:rsidRDefault="00220DBD" w:rsidP="00D923E0">
            <w:pPr>
              <w:keepNext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Date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141DAB24" w14:textId="77777777" w:rsidR="00220DBD" w:rsidRPr="008C7A59" w:rsidRDefault="00220DBD" w:rsidP="00D923E0">
            <w:pPr>
              <w:keepNext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Date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:</w:t>
            </w:r>
          </w:p>
          <w:p w14:paraId="513B52AD" w14:textId="77777777" w:rsidR="00220DBD" w:rsidRPr="008C7A59" w:rsidRDefault="00220DBD" w:rsidP="00D923E0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</w:tc>
      </w:tr>
      <w:tr w:rsidR="00312F44" w:rsidRPr="008C7A59" w14:paraId="2D62915C" w14:textId="77777777" w:rsidTr="00D923E0">
        <w:trPr>
          <w:trHeight w:val="603"/>
        </w:trPr>
        <w:tc>
          <w:tcPr>
            <w:tcW w:w="10915" w:type="dxa"/>
            <w:gridSpan w:val="2"/>
          </w:tcPr>
          <w:p w14:paraId="7DDABDC8" w14:textId="77777777" w:rsidR="00312F44" w:rsidRPr="008C7A59" w:rsidRDefault="00312F44" w:rsidP="00D923E0">
            <w:pP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Comments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(parents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or 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guardians and health service):</w:t>
            </w:r>
          </w:p>
          <w:p w14:paraId="4BAFAAD9" w14:textId="77777777" w:rsidR="00312F44" w:rsidRPr="008C7A59" w:rsidRDefault="00312F44" w:rsidP="00D923E0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  <w:p w14:paraId="2D3A3727" w14:textId="77777777" w:rsidR="00312F44" w:rsidRPr="008C7A59" w:rsidRDefault="00312F44" w:rsidP="00D923E0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</w:tc>
      </w:tr>
      <w:tr w:rsidR="00312F44" w:rsidRPr="008C7A59" w14:paraId="7D083BC9" w14:textId="77777777" w:rsidTr="000E4F16">
        <w:trPr>
          <w:trHeight w:val="96"/>
        </w:trPr>
        <w:tc>
          <w:tcPr>
            <w:tcW w:w="10915" w:type="dxa"/>
            <w:gridSpan w:val="2"/>
            <w:shd w:val="clear" w:color="auto" w:fill="A6A6A6" w:themeFill="background1" w:themeFillShade="A6"/>
          </w:tcPr>
          <w:p w14:paraId="396F471F" w14:textId="77777777" w:rsidR="00312F44" w:rsidRPr="008C7A59" w:rsidRDefault="00312F44" w:rsidP="00D923E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proofErr w:type="spellStart"/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Thank</w:t>
            </w:r>
            <w:proofErr w:type="spellEnd"/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you</w:t>
            </w:r>
            <w:proofErr w:type="spellEnd"/>
            <w:r w:rsidRPr="008C7A59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r w:rsidR="00D923E0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for </w:t>
            </w:r>
            <w:proofErr w:type="spellStart"/>
            <w:r w:rsidR="00D923E0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filling</w:t>
            </w:r>
            <w:proofErr w:type="spellEnd"/>
            <w:r w:rsidR="00D923E0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="00D923E0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in</w:t>
            </w:r>
            <w:proofErr w:type="spellEnd"/>
            <w:r w:rsidR="00D923E0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="00D923E0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this</w:t>
            </w:r>
            <w:proofErr w:type="spellEnd"/>
            <w:r w:rsidR="00D923E0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="00D923E0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>form</w:t>
            </w:r>
            <w:proofErr w:type="spellEnd"/>
            <w:r w:rsidR="00D923E0"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  <w:t xml:space="preserve">. </w:t>
            </w:r>
          </w:p>
        </w:tc>
      </w:tr>
    </w:tbl>
    <w:p w14:paraId="3FEA91D2" w14:textId="77777777" w:rsidR="00312F44" w:rsidRPr="006075EA" w:rsidRDefault="00312F44" w:rsidP="00312F4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cy-GB" w:eastAsia="en-GB"/>
        </w:rPr>
      </w:pPr>
    </w:p>
    <w:tbl>
      <w:tblPr>
        <w:tblStyle w:val="TableGrid"/>
        <w:tblpPr w:leftFromText="180" w:rightFromText="180" w:vertAnchor="text" w:horzAnchor="margin" w:tblpY="-42"/>
        <w:tblW w:w="10910" w:type="dxa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134"/>
        <w:gridCol w:w="709"/>
        <w:gridCol w:w="709"/>
        <w:gridCol w:w="992"/>
        <w:gridCol w:w="1701"/>
        <w:gridCol w:w="1701"/>
      </w:tblGrid>
      <w:tr w:rsidR="004F17BB" w:rsidRPr="006075EA" w14:paraId="71DDDB1F" w14:textId="77777777" w:rsidTr="004F17BB">
        <w:trPr>
          <w:trHeight w:val="41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4E8EC40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Date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/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time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BC0741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Vaccine and 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product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name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66EFE56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Batch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number</w:t>
            </w:r>
            <w:proofErr w:type="spellEnd"/>
            <w:r w:rsidRPr="006075EA" w:rsidDel="0099195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80CF77" w14:textId="77777777" w:rsidR="004F17BB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2B200C26" w14:textId="3DA3304D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Expiry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date</w:t>
            </w:r>
            <w:proofErr w:type="spellEnd"/>
            <w:r w:rsidRPr="006075EA" w:rsidDel="0099195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 </w:t>
            </w: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br/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77EDEA8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Site of 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injection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 </w:t>
            </w:r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  <w:lang w:val="cy-GB"/>
              </w:rPr>
              <w:t>(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  <w:lang w:val="cy-GB"/>
              </w:rPr>
              <w:t>please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  <w:lang w:val="cy-GB"/>
              </w:rPr>
              <w:t xml:space="preserve"> 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  <w:lang w:val="cy-GB"/>
              </w:rPr>
              <w:t>circle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  <w:lang w:val="cy-GB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976D87" w14:textId="77777777" w:rsidR="004F17BB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379C3595" w14:textId="40A3EBBC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Venue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308622" w14:textId="16D2FF63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Immuniser </w:t>
            </w:r>
          </w:p>
          <w:p w14:paraId="45969B8C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val="cy-GB"/>
              </w:rPr>
              <w:t>(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val="cy-GB"/>
              </w:rPr>
              <w:t>please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val="cy-GB"/>
              </w:rPr>
              <w:t xml:space="preserve"> print)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DA117E" w14:textId="77777777" w:rsidR="004F17BB" w:rsidRPr="006075EA" w:rsidRDefault="004F17BB" w:rsidP="00D923E0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cy-GB" w:eastAsia="en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Signature</w:t>
            </w:r>
            <w:proofErr w:type="spellEnd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 of immuniser</w:t>
            </w:r>
          </w:p>
        </w:tc>
      </w:tr>
      <w:tr w:rsidR="004F17BB" w:rsidRPr="006075EA" w14:paraId="2B335FF6" w14:textId="77777777" w:rsidTr="004F17BB">
        <w:trPr>
          <w:trHeight w:val="425"/>
        </w:trPr>
        <w:tc>
          <w:tcPr>
            <w:tcW w:w="1271" w:type="dxa"/>
            <w:shd w:val="clear" w:color="auto" w:fill="FFFFFF" w:themeFill="background1"/>
            <w:vAlign w:val="center"/>
          </w:tcPr>
          <w:p w14:paraId="672C37FC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266CA4FA" w14:textId="77777777" w:rsidR="004F17BB" w:rsidRPr="004F17BB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cy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01C9E9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ABC73D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072F99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0FB9E284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33A4F0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L</w:t>
            </w:r>
          </w:p>
          <w:p w14:paraId="7D4B73DC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arm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A8B59C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R</w:t>
            </w:r>
          </w:p>
          <w:p w14:paraId="2D4BF0B9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arm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37205542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5EB4E2" w14:textId="7EC06CF1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4E2D7A" w14:textId="77777777" w:rsidR="004F17BB" w:rsidRPr="006075EA" w:rsidRDefault="004F17BB" w:rsidP="00D923E0">
            <w:pP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</w:tr>
      <w:tr w:rsidR="004F17BB" w:rsidRPr="006075EA" w14:paraId="6B6550D9" w14:textId="77777777" w:rsidTr="004F17BB">
        <w:trPr>
          <w:trHeight w:val="45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6CF53482" w14:textId="77777777" w:rsidR="004F17BB" w:rsidRPr="004F17BB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cy-GB"/>
              </w:rPr>
            </w:pPr>
          </w:p>
          <w:p w14:paraId="15EC5EC2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FBF1F3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7DB6F8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E10AB4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648796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L</w:t>
            </w:r>
          </w:p>
          <w:p w14:paraId="0BB26A6D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arm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A97E69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R</w:t>
            </w:r>
          </w:p>
          <w:p w14:paraId="3F635F6E" w14:textId="77777777" w:rsidR="004F17BB" w:rsidRPr="006075EA" w:rsidRDefault="004F17BB" w:rsidP="00D923E0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arm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63FF90D7" w14:textId="77777777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50DE45" w14:textId="6E739A9E" w:rsidR="004F17BB" w:rsidRPr="006075EA" w:rsidRDefault="004F17BB" w:rsidP="00D923E0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BD8B4" w14:textId="77777777" w:rsidR="004F17BB" w:rsidRPr="006075EA" w:rsidRDefault="004F17BB" w:rsidP="00D923E0">
            <w:pP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</w:tr>
    </w:tbl>
    <w:p w14:paraId="28DB7E68" w14:textId="7EBD69A1" w:rsidR="008C7A59" w:rsidRDefault="008C7A59" w:rsidP="000E4F16">
      <w:pPr>
        <w:rPr>
          <w:lang w:val="cy-GB"/>
        </w:rPr>
      </w:pPr>
    </w:p>
    <w:p w14:paraId="2AFF44B5" w14:textId="77777777" w:rsidR="002C7507" w:rsidRPr="00AA6795" w:rsidRDefault="002C7507" w:rsidP="002C7507">
      <w:pPr>
        <w:rPr>
          <w:rFonts w:ascii="Arial" w:hAnsi="Arial" w:cs="Arial"/>
          <w:sz w:val="12"/>
          <w:szCs w:val="12"/>
          <w:lang w:val="cy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C7507" w14:paraId="679D2E60" w14:textId="77777777" w:rsidTr="001D4731">
        <w:tc>
          <w:tcPr>
            <w:tcW w:w="10910" w:type="dxa"/>
            <w:shd w:val="clear" w:color="auto" w:fill="808080" w:themeFill="background1" w:themeFillShade="80"/>
          </w:tcPr>
          <w:p w14:paraId="1DFB983E" w14:textId="77777777" w:rsidR="002C7507" w:rsidRDefault="002C7507" w:rsidP="001D4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23E0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lastRenderedPageBreak/>
              <w:t xml:space="preserve">Ffurflen ganiatâd brechu COVID-19 </w:t>
            </w:r>
          </w:p>
          <w:p w14:paraId="580C36BF" w14:textId="77777777" w:rsidR="002C7507" w:rsidRPr="008C7A59" w:rsidRDefault="002C7507" w:rsidP="001D4731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ar gyfer plant a phobl ifanc </w:t>
            </w:r>
          </w:p>
        </w:tc>
      </w:tr>
    </w:tbl>
    <w:p w14:paraId="140915C9" w14:textId="77777777" w:rsidR="002C7507" w:rsidRPr="00AA6795" w:rsidRDefault="002C7507" w:rsidP="002C7507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val="cy-GB" w:eastAsia="en-GB"/>
        </w:rPr>
      </w:pPr>
    </w:p>
    <w:p w14:paraId="3B956BA1" w14:textId="77777777" w:rsidR="002C7507" w:rsidRPr="00CA34A9" w:rsidRDefault="002C7507" w:rsidP="002C7507">
      <w:pPr>
        <w:spacing w:after="120" w:line="253" w:lineRule="exact"/>
        <w:ind w:right="646"/>
        <w:textAlignment w:val="baseline"/>
        <w:rPr>
          <w:rFonts w:ascii="Arial" w:eastAsia="Tahoma" w:hAnsi="Arial" w:cs="Arial"/>
          <w:color w:val="000000"/>
          <w:sz w:val="20"/>
          <w:szCs w:val="20"/>
          <w:lang w:val="en-US"/>
        </w:rPr>
      </w:pPr>
      <w:r w:rsidRPr="00CA34A9">
        <w:rPr>
          <w:rFonts w:ascii="Arial" w:eastAsia="Tahoma" w:hAnsi="Arial" w:cs="Arial"/>
          <w:color w:val="000000"/>
          <w:sz w:val="20"/>
          <w:szCs w:val="20"/>
          <w:lang w:val="cy-GB"/>
        </w:rPr>
        <w:t>Mae'r brechlyn COVID-19 yn cael ei gynnig i'ch plentyn.  Mae'r daflen a roddir neu a anfonir gyda'r ffurflen hon yn cynnwys rhagor o wybodaeth am y brechlynnau sy'n cael eu defnyddio ar hyn o bryd. I gael rhagor o wybodaeth, ewch i:</w:t>
      </w:r>
      <w:r>
        <w:rPr>
          <w:rFonts w:ascii="Arial" w:eastAsia="Tahoma" w:hAnsi="Arial" w:cs="Arial"/>
          <w:color w:val="000000"/>
          <w:sz w:val="20"/>
          <w:szCs w:val="20"/>
          <w:lang w:val="cy-GB"/>
        </w:rPr>
        <w:t xml:space="preserve"> </w:t>
      </w:r>
      <w:r w:rsidRPr="00CA34A9">
        <w:rPr>
          <w:rFonts w:ascii="Arial" w:eastAsia="Tahoma" w:hAnsi="Arial" w:cs="Arial"/>
          <w:b/>
          <w:bCs/>
          <w:color w:val="000000"/>
          <w:sz w:val="20"/>
          <w:szCs w:val="20"/>
          <w:lang w:val="cy-GB"/>
        </w:rPr>
        <w:t xml:space="preserve">icc.gig.cymru/pynciau/imiwneiddio-a-brechlynnau/gwybodaeth-brechlyn-covid-19. </w:t>
      </w:r>
      <w:r w:rsidRPr="00CA34A9">
        <w:rPr>
          <w:rFonts w:ascii="Arial" w:eastAsia="Tahoma" w:hAnsi="Arial" w:cs="Arial"/>
          <w:color w:val="000000"/>
          <w:sz w:val="20"/>
          <w:szCs w:val="20"/>
          <w:lang w:val="cy-GB"/>
        </w:rPr>
        <w:t xml:space="preserve"> Trafodwch y brechiad hwn gyda'ch plentyn, yna llenwch y ffurflen hon cyn y disgwylir ei gael. </w:t>
      </w:r>
      <w:r w:rsidRPr="00CA34A9">
        <w:rPr>
          <w:rFonts w:ascii="Arial" w:hAnsi="Arial" w:cs="Arial"/>
          <w:sz w:val="20"/>
          <w:szCs w:val="20"/>
          <w:lang w:val="cy-GB"/>
        </w:rPr>
        <w:t xml:space="preserve">Gallwch gael rhagor o wybodaeth am frechlynnau COVID-19, gan gynnwys eu cynnwys a sgil-effeithiau posibl yn: </w:t>
      </w:r>
      <w:r w:rsidRPr="00CA34A9">
        <w:rPr>
          <w:rFonts w:ascii="Arial" w:hAnsi="Arial" w:cs="Arial"/>
          <w:b/>
          <w:bCs/>
          <w:sz w:val="20"/>
          <w:szCs w:val="20"/>
          <w:lang w:val="cy-GB"/>
        </w:rPr>
        <w:t xml:space="preserve">coronavirus-yellowcard.mhra.gov.uk/ </w:t>
      </w:r>
      <w:proofErr w:type="spellStart"/>
      <w:r w:rsidRPr="00CA34A9">
        <w:rPr>
          <w:rFonts w:ascii="Arial" w:hAnsi="Arial" w:cs="Arial"/>
          <w:b/>
          <w:bCs/>
          <w:sz w:val="20"/>
          <w:szCs w:val="20"/>
          <w:lang w:val="cy-GB"/>
        </w:rPr>
        <w:t>productinformation</w:t>
      </w:r>
      <w:proofErr w:type="spellEnd"/>
      <w:r w:rsidRPr="00CA34A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 </w:t>
      </w:r>
      <w:r w:rsidRPr="00CA34A9">
        <w:rPr>
          <w:rFonts w:ascii="Arial" w:eastAsia="Calibri" w:hAnsi="Arial" w:cs="Arial"/>
          <w:b/>
          <w:bCs/>
          <w:sz w:val="20"/>
          <w:szCs w:val="20"/>
          <w:lang w:val="cy-GB"/>
        </w:rPr>
        <w:t xml:space="preserve"> </w:t>
      </w:r>
      <w:r w:rsidRPr="00CA34A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 </w:t>
      </w:r>
      <w:r w:rsidRPr="00CA34A9">
        <w:rPr>
          <w:rFonts w:ascii="Arial" w:eastAsia="Calibri" w:hAnsi="Arial" w:cs="Arial"/>
          <w:sz w:val="20"/>
          <w:szCs w:val="20"/>
          <w:lang w:val="cy-GB"/>
        </w:rPr>
        <w:t xml:space="preserve"> </w:t>
      </w:r>
    </w:p>
    <w:tbl>
      <w:tblPr>
        <w:tblStyle w:val="TableGrid1"/>
        <w:tblW w:w="10910" w:type="dxa"/>
        <w:tblLook w:val="04A0" w:firstRow="1" w:lastRow="0" w:firstColumn="1" w:lastColumn="0" w:noHBand="0" w:noVBand="1"/>
      </w:tblPr>
      <w:tblGrid>
        <w:gridCol w:w="6941"/>
        <w:gridCol w:w="3969"/>
      </w:tblGrid>
      <w:tr w:rsidR="002C7507" w14:paraId="54E9B467" w14:textId="77777777" w:rsidTr="001D4731">
        <w:tc>
          <w:tcPr>
            <w:tcW w:w="6941" w:type="dxa"/>
            <w:shd w:val="clear" w:color="auto" w:fill="D9D9D9" w:themeFill="background1" w:themeFillShade="D9"/>
          </w:tcPr>
          <w:p w14:paraId="6E4ECE63" w14:textId="77777777" w:rsidR="002C7507" w:rsidRPr="00A26E66" w:rsidRDefault="002C7507" w:rsidP="001D4731">
            <w:pPr>
              <w:rPr>
                <w:rFonts w:ascii="Arial" w:eastAsia="Times New Roman" w:hAnsi="Arial" w:cs="Times New Roman"/>
                <w:b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26E6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Enw llawn y plentyn (enw cyntaf a chyfenw):</w:t>
            </w:r>
          </w:p>
          <w:p w14:paraId="60509011" w14:textId="77777777" w:rsidR="002C7507" w:rsidRPr="008C7A59" w:rsidRDefault="002C7507" w:rsidP="001D4731">
            <w:pPr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cy-GB" w:eastAsia="en-GB"/>
              </w:rPr>
            </w:pPr>
          </w:p>
          <w:p w14:paraId="0DB3CFCB" w14:textId="77777777" w:rsidR="002C7507" w:rsidRPr="008C7A59" w:rsidRDefault="002C7507" w:rsidP="001D4731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6375CA3" w14:textId="77777777" w:rsidR="002C7507" w:rsidRPr="008C7A59" w:rsidRDefault="002C7507" w:rsidP="001D4731">
            <w:pPr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Dyddiad geni:</w:t>
            </w:r>
          </w:p>
        </w:tc>
      </w:tr>
      <w:tr w:rsidR="002C7507" w14:paraId="71E9B547" w14:textId="77777777" w:rsidTr="001D4731">
        <w:tc>
          <w:tcPr>
            <w:tcW w:w="6941" w:type="dxa"/>
            <w:shd w:val="clear" w:color="auto" w:fill="D9D9D9" w:themeFill="background1" w:themeFillShade="D9"/>
          </w:tcPr>
          <w:p w14:paraId="24BAAF6F" w14:textId="77777777" w:rsidR="002C7507" w:rsidRPr="00A26E66" w:rsidRDefault="002C7507" w:rsidP="001D4731">
            <w:pPr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A26E6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Cyfeiriad cartref: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8E8EAE6" w14:textId="77777777" w:rsidR="002C7507" w:rsidRPr="008C7A59" w:rsidRDefault="002C7507" w:rsidP="001D4731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Rhif cyswllt yn ystod y dydd ar gyfer rhiant/gofalwr:</w:t>
            </w:r>
          </w:p>
          <w:p w14:paraId="0A884E87" w14:textId="77777777" w:rsidR="002C7507" w:rsidRPr="008C7A59" w:rsidRDefault="002C7507" w:rsidP="001D4731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</w:pPr>
          </w:p>
          <w:p w14:paraId="2A3943C5" w14:textId="77777777" w:rsidR="002C7507" w:rsidRPr="008C7A59" w:rsidRDefault="002C7507" w:rsidP="001D4731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2C7507" w14:paraId="1CB257A3" w14:textId="77777777" w:rsidTr="001D4731">
        <w:trPr>
          <w:trHeight w:val="538"/>
        </w:trPr>
        <w:tc>
          <w:tcPr>
            <w:tcW w:w="6941" w:type="dxa"/>
            <w:shd w:val="clear" w:color="auto" w:fill="D9D9D9" w:themeFill="background1" w:themeFillShade="D9"/>
          </w:tcPr>
          <w:p w14:paraId="2DDC6765" w14:textId="77777777" w:rsidR="002C7507" w:rsidRPr="008C7A59" w:rsidRDefault="002C7507" w:rsidP="001D4731">
            <w:pPr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Ysgol (os yw'n berthnasol):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B77583E" w14:textId="77777777" w:rsidR="002C7507" w:rsidRPr="008C7A59" w:rsidRDefault="002C7507" w:rsidP="001D4731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Blwyddyn neu ddosbarth:</w:t>
            </w:r>
          </w:p>
          <w:p w14:paraId="2C813876" w14:textId="77777777" w:rsidR="002C7507" w:rsidRPr="008C7A59" w:rsidRDefault="002C7507" w:rsidP="001D4731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y-GB" w:eastAsia="en-GB"/>
              </w:rPr>
            </w:pPr>
          </w:p>
          <w:p w14:paraId="745FDD1B" w14:textId="77777777" w:rsidR="002C7507" w:rsidRPr="008C7A59" w:rsidRDefault="002C7507" w:rsidP="001D4731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2C7507" w14:paraId="269608F9" w14:textId="77777777" w:rsidTr="001D4731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00D8C164" w14:textId="77777777" w:rsidR="002C7507" w:rsidRDefault="002C7507" w:rsidP="001D4731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 w:rsidRPr="00A26E6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Enw a chyfeiriad y feddygfa:</w:t>
            </w:r>
          </w:p>
          <w:p w14:paraId="167FBD26" w14:textId="77777777" w:rsidR="002C7507" w:rsidRDefault="002C7507" w:rsidP="001D4731">
            <w:pP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  <w:p w14:paraId="3D88078A" w14:textId="77777777" w:rsidR="002C7507" w:rsidRPr="008C7A59" w:rsidRDefault="002C7507" w:rsidP="001D4731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2C7507" w14:paraId="7F95831E" w14:textId="77777777" w:rsidTr="001D4731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64E2ED5B" w14:textId="77777777" w:rsidR="002C7507" w:rsidRPr="008C7A59" w:rsidRDefault="002C7507" w:rsidP="001D4731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Rhestrwch unrhyw adweithiau blaenorol i frechiadau, alergeddau hysbys, meddyginiaethau rheolaidd neu broblemau iechyd difrifol:</w:t>
            </w:r>
          </w:p>
          <w:p w14:paraId="70B89F09" w14:textId="77777777" w:rsidR="002C7507" w:rsidRPr="008C7A59" w:rsidRDefault="002C7507" w:rsidP="001D4731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  <w:p w14:paraId="75BA1A72" w14:textId="77777777" w:rsidR="002C7507" w:rsidRPr="008C7A59" w:rsidRDefault="002C7507" w:rsidP="001D4731">
            <w:pP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</w:tbl>
    <w:p w14:paraId="25D411E8" w14:textId="77777777" w:rsidR="002C7507" w:rsidRPr="00A26E66" w:rsidRDefault="002C7507" w:rsidP="002C7507">
      <w:pPr>
        <w:spacing w:before="40" w:after="0" w:line="240" w:lineRule="auto"/>
        <w:rPr>
          <w:rFonts w:ascii="Arial" w:eastAsia="Times New Roman" w:hAnsi="Arial" w:cs="Times New Roman"/>
          <w:b/>
          <w:sz w:val="20"/>
          <w:szCs w:val="20"/>
          <w:lang w:val="cy-GB" w:eastAsia="en-GB"/>
        </w:rPr>
      </w:pPr>
      <w:r w:rsidRPr="008C7A59">
        <w:rPr>
          <w:rFonts w:ascii="Arial" w:eastAsia="Calibri" w:hAnsi="Arial" w:cs="Arial"/>
          <w:sz w:val="20"/>
          <w:szCs w:val="20"/>
          <w:lang w:val="cy-GB"/>
        </w:rPr>
        <w:t>Rhaid i'r ffurflen ganiatâd hon gael ei llenwi gan riant neu warcheidwad sydd â chyfrifoldeb rhiant dros y plentyn.  Rhaid i chi weithredu er budd pennaf eich plentyn wrth ystyried a ddylid rhoi caniatâd iddo/iddi gael y brechlyn.  Dylech fod yn ymwybodol bod gan blant sy'n deall yn llawn beth mae hyn yn ei olygu hawl gyfreithiol i wneud</w:t>
      </w:r>
      <w:r w:rsidRPr="00C407C8">
        <w:rPr>
          <w:rFonts w:ascii="Calibri" w:eastAsia="Times New Roman" w:hAnsi="Calibri" w:cs="Calibri"/>
          <w:sz w:val="18"/>
          <w:lang w:val="cy-GB" w:eastAsia="en-GB"/>
        </w:rPr>
        <w:t xml:space="preserve"> </w:t>
      </w:r>
      <w:r w:rsidRPr="00C407C8">
        <w:rPr>
          <w:rFonts w:ascii="Arial" w:eastAsia="Times New Roman" w:hAnsi="Arial" w:cs="Times New Roman"/>
          <w:sz w:val="20"/>
          <w:szCs w:val="20"/>
          <w:lang w:val="cy-GB" w:eastAsia="en-GB"/>
        </w:rPr>
        <w:t xml:space="preserve">penderfyniad gwybodus i roi caniatâd </w:t>
      </w:r>
    </w:p>
    <w:p w14:paraId="53BFBC6F" w14:textId="77777777" w:rsidR="002C7507" w:rsidRPr="00AA6795" w:rsidRDefault="002C7507" w:rsidP="002C7507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color w:val="980061"/>
          <w:kern w:val="32"/>
          <w:sz w:val="12"/>
          <w:szCs w:val="12"/>
          <w:lang w:val="cy-GB"/>
        </w:rPr>
      </w:pPr>
    </w:p>
    <w:p w14:paraId="7DACCF47" w14:textId="77777777" w:rsidR="002C7507" w:rsidRPr="00D923E0" w:rsidRDefault="002C7507" w:rsidP="002C750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</w:pPr>
      <w:r w:rsidRPr="008C7A59">
        <w:rPr>
          <w:rFonts w:ascii="Arial" w:eastAsia="Times New Roman" w:hAnsi="Arial" w:cs="Arial"/>
          <w:bCs/>
          <w:kern w:val="32"/>
          <w:sz w:val="20"/>
          <w:szCs w:val="20"/>
          <w:lang w:val="cy-GB"/>
        </w:rPr>
        <w:t xml:space="preserve">Bydd unrhyw frechlyn y mae eich plentyn yn ei dderbyn yn cael ei gofnodi a'i rannu o fewn y GIG at ddibenion cadw cofnodion a monitro brechlynnau. I gael gwybod sut y mae'r GIG yn defnyddio eich gwybodaeth, ewch i: </w:t>
      </w:r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111.wales.nhs.uk/</w:t>
      </w:r>
      <w:proofErr w:type="spellStart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AboutUs</w:t>
      </w:r>
      <w:proofErr w:type="spellEnd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/</w:t>
      </w:r>
      <w:proofErr w:type="spellStart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Yourinformation</w:t>
      </w:r>
      <w:proofErr w:type="spellEnd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/?</w:t>
      </w:r>
      <w:proofErr w:type="spellStart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locale</w:t>
      </w:r>
      <w:proofErr w:type="spellEnd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=</w:t>
      </w:r>
      <w:proofErr w:type="spellStart"/>
      <w:r w:rsidRPr="008C7A59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cy</w:t>
      </w:r>
      <w:proofErr w:type="spellEnd"/>
    </w:p>
    <w:tbl>
      <w:tblPr>
        <w:tblStyle w:val="TableGrid"/>
        <w:tblpPr w:leftFromText="180" w:rightFromText="180" w:vertAnchor="text" w:horzAnchor="margin" w:tblpY="75"/>
        <w:tblW w:w="10915" w:type="dxa"/>
        <w:tblLook w:val="04A0" w:firstRow="1" w:lastRow="0" w:firstColumn="1" w:lastColumn="0" w:noHBand="0" w:noVBand="1"/>
      </w:tblPr>
      <w:tblGrid>
        <w:gridCol w:w="5665"/>
        <w:gridCol w:w="5250"/>
      </w:tblGrid>
      <w:tr w:rsidR="002C7507" w14:paraId="27BC038A" w14:textId="77777777" w:rsidTr="001D4731">
        <w:trPr>
          <w:trHeight w:val="269"/>
        </w:trPr>
        <w:tc>
          <w:tcPr>
            <w:tcW w:w="10915" w:type="dxa"/>
            <w:gridSpan w:val="2"/>
            <w:shd w:val="clear" w:color="auto" w:fill="808080" w:themeFill="background1" w:themeFillShade="80"/>
          </w:tcPr>
          <w:p w14:paraId="6998D8A4" w14:textId="77777777" w:rsidR="002C7507" w:rsidRPr="008C7A59" w:rsidRDefault="002C7507" w:rsidP="001D4731">
            <w:pPr>
              <w:spacing w:before="40"/>
              <w:rPr>
                <w:rFonts w:ascii="Arial" w:eastAsia="Times New Roman" w:hAnsi="Arial" w:cs="Times New Roman"/>
                <w:b/>
                <w:sz w:val="32"/>
                <w:szCs w:val="32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val="cy-GB" w:eastAsia="en-GB"/>
              </w:rPr>
              <w:t>Caniatâd ar gyfer brechu COVID-19</w:t>
            </w:r>
            <w:r w:rsidRPr="008C7A59">
              <w:rPr>
                <w:rFonts w:ascii="WFOUNJ+Frutiger-Light" w:eastAsia="Times New Roman" w:hAnsi="WFOUNJ+Frutiger-Light" w:cs="WFOUNJ+Frutiger-Light"/>
                <w:sz w:val="24"/>
                <w:szCs w:val="20"/>
                <w:lang w:val="cy-GB" w:eastAsia="en-GB"/>
              </w:rPr>
              <w:t xml:space="preserve"> </w:t>
            </w:r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 xml:space="preserve">(Llenwch </w:t>
            </w:r>
            <w:r w:rsidRPr="008C7A59">
              <w:rPr>
                <w:rFonts w:ascii="Arial" w:eastAsia="Times New Roman" w:hAnsi="Arial" w:cs="Times New Roman"/>
                <w:b/>
                <w:bCs/>
                <w:iCs/>
                <w:szCs w:val="20"/>
                <w:lang w:val="cy-GB" w:eastAsia="en-GB"/>
              </w:rPr>
              <w:t>un</w:t>
            </w:r>
            <w:r w:rsidRPr="008C7A59">
              <w:rPr>
                <w:rFonts w:ascii="Arial" w:eastAsia="Times New Roman" w:hAnsi="Arial" w:cs="Times New Roman"/>
                <w:bCs/>
                <w:iCs/>
                <w:szCs w:val="20"/>
                <w:lang w:val="cy-GB" w:eastAsia="en-GB"/>
              </w:rPr>
              <w:t xml:space="preserve"> blwch yn unig)</w:t>
            </w:r>
          </w:p>
        </w:tc>
      </w:tr>
      <w:tr w:rsidR="002C7507" w14:paraId="2D22F4EF" w14:textId="77777777" w:rsidTr="001D4731">
        <w:trPr>
          <w:trHeight w:val="613"/>
        </w:trPr>
        <w:tc>
          <w:tcPr>
            <w:tcW w:w="10915" w:type="dxa"/>
            <w:gridSpan w:val="2"/>
            <w:shd w:val="clear" w:color="auto" w:fill="F2F2F2" w:themeFill="background1" w:themeFillShade="F2"/>
          </w:tcPr>
          <w:p w14:paraId="72E0978D" w14:textId="77777777" w:rsidR="002C7507" w:rsidRPr="00AA6795" w:rsidRDefault="002C7507" w:rsidP="001D4731">
            <w:pPr>
              <w:spacing w:before="40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CD22BC" wp14:editId="20BA8634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68580</wp:posOffset>
                      </wp:positionV>
                      <wp:extent cx="179705" cy="179705"/>
                      <wp:effectExtent l="7620" t="8890" r="12700" b="11430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9CDD" id="Rectangle 1" o:spid="_x0000_s1026" style="position:absolute;margin-left:382.2pt;margin-top:5.4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B2EB1" wp14:editId="5DFAFFCF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7620" t="8890" r="12700" b="11430"/>
                      <wp:wrapSquare wrapText="bothSides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318AB" id="Rectangle 4" o:spid="_x0000_s1026" style="position:absolute;margin-left:306.75pt;margin-top:5.8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">
                      <w10:wrap type="square"/>
                    </v:rect>
                  </w:pict>
                </mc:Fallback>
              </mc:AlternateContent>
            </w:r>
            <w:r w:rsidRPr="00220DB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Mae gennyf gyfrifoldeb rhiant dros y plentyn hwn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 xml:space="preserve">                 Oes                   Nac oes</w:t>
            </w:r>
          </w:p>
        </w:tc>
      </w:tr>
      <w:tr w:rsidR="002C7507" w14:paraId="760C6E10" w14:textId="77777777" w:rsidTr="001D4731">
        <w:trPr>
          <w:trHeight w:val="1010"/>
        </w:trPr>
        <w:tc>
          <w:tcPr>
            <w:tcW w:w="5665" w:type="dxa"/>
            <w:shd w:val="clear" w:color="auto" w:fill="F2F2F2" w:themeFill="background1" w:themeFillShade="F2"/>
          </w:tcPr>
          <w:p w14:paraId="311B4047" w14:textId="77777777" w:rsidR="002C7507" w:rsidRPr="008C7A59" w:rsidRDefault="002C7507" w:rsidP="001D4731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  <w:r w:rsidRPr="00AA6795">
              <w:rPr>
                <w:rFonts w:ascii="Arial" w:eastAsia="Times New Roman" w:hAnsi="Arial" w:cs="Times New Roman"/>
                <w:b/>
                <w:bCs/>
                <w:sz w:val="30"/>
                <w:szCs w:val="30"/>
                <w:lang w:val="cy-GB" w:eastAsia="en-GB"/>
              </w:rPr>
              <w:t>Ydw</w:t>
            </w:r>
            <w:r w:rsidRPr="008C7A59">
              <w:rPr>
                <w:rFonts w:ascii="Arial" w:eastAsia="Times New Roman" w:hAnsi="Arial" w:cs="Times New Roman"/>
                <w:sz w:val="32"/>
                <w:szCs w:val="32"/>
                <w:lang w:val="cy-GB" w:eastAsia="en-GB"/>
              </w:rPr>
              <w:t>,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rwyf am i'm plentyn (a enwyd uchod) dderbyn y brechiad COVID-19                                                                                                                                                           </w:t>
            </w:r>
          </w:p>
          <w:p w14:paraId="7D7DBA42" w14:textId="77777777" w:rsidR="002C7507" w:rsidRPr="008C7A59" w:rsidRDefault="002C7507" w:rsidP="001D4731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5250" w:type="dxa"/>
            <w:shd w:val="clear" w:color="auto" w:fill="F2F2F2" w:themeFill="background1" w:themeFillShade="F2"/>
          </w:tcPr>
          <w:p w14:paraId="5B5F6757" w14:textId="77777777" w:rsidR="002C7507" w:rsidRPr="008C7A59" w:rsidRDefault="002C7507" w:rsidP="001D4731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  <w:r w:rsidRPr="00AA6795">
              <w:rPr>
                <w:rFonts w:ascii="Arial" w:eastAsia="Times New Roman" w:hAnsi="Arial" w:cs="Times New Roman"/>
                <w:b/>
                <w:bCs/>
                <w:sz w:val="30"/>
                <w:szCs w:val="30"/>
                <w:lang w:val="cy-GB" w:eastAsia="en-GB"/>
              </w:rPr>
              <w:t>Nac ydw</w:t>
            </w:r>
            <w:r w:rsidRPr="008C7A59">
              <w:rPr>
                <w:rFonts w:ascii="Arial" w:eastAsia="Times New Roman" w:hAnsi="Arial" w:cs="Times New Roman"/>
                <w:sz w:val="32"/>
                <w:szCs w:val="32"/>
                <w:lang w:val="cy-GB" w:eastAsia="en-GB"/>
              </w:rPr>
              <w:t>,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n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>id wyf am i'm plentyn dderbyn y brechiad COVID-19. Rhowch eich rheswm/rhesymau yn y blwch sylwadau isod.</w:t>
            </w:r>
          </w:p>
        </w:tc>
      </w:tr>
      <w:tr w:rsidR="002C7507" w14:paraId="31760965" w14:textId="77777777" w:rsidTr="001D4731">
        <w:trPr>
          <w:trHeight w:val="447"/>
        </w:trPr>
        <w:tc>
          <w:tcPr>
            <w:tcW w:w="5665" w:type="dxa"/>
            <w:shd w:val="clear" w:color="auto" w:fill="D9D9D9" w:themeFill="background1" w:themeFillShade="D9"/>
          </w:tcPr>
          <w:p w14:paraId="55E74682" w14:textId="77777777" w:rsidR="002C7507" w:rsidRPr="008C7A59" w:rsidRDefault="002C7507" w:rsidP="001D4731">
            <w:pPr>
              <w:spacing w:before="40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Eich enw: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2488DC3E" w14:textId="77777777" w:rsidR="002C7507" w:rsidRPr="008C7A59" w:rsidRDefault="002C7507" w:rsidP="001D4731">
            <w:pPr>
              <w:spacing w:before="40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Eich enw:</w:t>
            </w:r>
          </w:p>
        </w:tc>
      </w:tr>
      <w:tr w:rsidR="002C7507" w14:paraId="30321290" w14:textId="77777777" w:rsidTr="001D4731">
        <w:trPr>
          <w:trHeight w:val="492"/>
        </w:trPr>
        <w:tc>
          <w:tcPr>
            <w:tcW w:w="5665" w:type="dxa"/>
            <w:shd w:val="clear" w:color="auto" w:fill="D9D9D9" w:themeFill="background1" w:themeFillShade="D9"/>
          </w:tcPr>
          <w:p w14:paraId="18533D7D" w14:textId="77777777" w:rsidR="002C7507" w:rsidRPr="008C7A59" w:rsidRDefault="002C7507" w:rsidP="001D4731">
            <w:pPr>
              <w:rPr>
                <w:rFonts w:ascii="Arial" w:eastAsia="Times New Roman" w:hAnsi="Arial" w:cs="Times New Roman"/>
                <w:sz w:val="20"/>
                <w:szCs w:val="24"/>
                <w:lang w:val="cy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cy-GB"/>
              </w:rPr>
              <w:t>Llofnod: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4C6A9710" w14:textId="77777777" w:rsidR="002C7507" w:rsidRPr="008C7A59" w:rsidRDefault="002C7507" w:rsidP="001D4731">
            <w:pPr>
              <w:rPr>
                <w:rFonts w:ascii="Arial" w:eastAsia="Times New Roman" w:hAnsi="Arial" w:cs="Times New Roman"/>
                <w:sz w:val="20"/>
                <w:szCs w:val="24"/>
                <w:lang w:val="cy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cy-GB"/>
              </w:rPr>
              <w:t>Llofnod:</w:t>
            </w:r>
          </w:p>
        </w:tc>
      </w:tr>
      <w:tr w:rsidR="002C7507" w14:paraId="267A6630" w14:textId="77777777" w:rsidTr="001D4731">
        <w:trPr>
          <w:trHeight w:val="256"/>
        </w:trPr>
        <w:tc>
          <w:tcPr>
            <w:tcW w:w="5665" w:type="dxa"/>
            <w:shd w:val="clear" w:color="auto" w:fill="D9D9D9" w:themeFill="background1" w:themeFillShade="D9"/>
          </w:tcPr>
          <w:p w14:paraId="0BFED84F" w14:textId="77777777" w:rsidR="002C7507" w:rsidRPr="008C7A59" w:rsidRDefault="002C7507" w:rsidP="001D4731">
            <w:pPr>
              <w:keepNext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 xml:space="preserve">Dyddiad: 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14:paraId="4ABD18CE" w14:textId="77777777" w:rsidR="002C7507" w:rsidRPr="008C7A59" w:rsidRDefault="002C7507" w:rsidP="001D4731">
            <w:pPr>
              <w:keepNext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cy-GB"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 xml:space="preserve">Dyddiad: </w:t>
            </w:r>
          </w:p>
          <w:p w14:paraId="536D62F6" w14:textId="77777777" w:rsidR="002C7507" w:rsidRPr="008C7A59" w:rsidRDefault="002C7507" w:rsidP="001D4731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</w:tc>
      </w:tr>
      <w:tr w:rsidR="002C7507" w14:paraId="39E87D49" w14:textId="77777777" w:rsidTr="001D4731">
        <w:trPr>
          <w:trHeight w:val="603"/>
        </w:trPr>
        <w:tc>
          <w:tcPr>
            <w:tcW w:w="10915" w:type="dxa"/>
            <w:gridSpan w:val="2"/>
          </w:tcPr>
          <w:p w14:paraId="40AF0BB7" w14:textId="77777777" w:rsidR="002C7507" w:rsidRPr="008C7A59" w:rsidRDefault="002C7507" w:rsidP="001D4731">
            <w:pP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>Sylwadau</w:t>
            </w:r>
            <w:r w:rsidRPr="008C7A59"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  <w:t xml:space="preserve"> (rhieni neu warcheidwaid a'r gwasanaeth iechyd):</w:t>
            </w:r>
          </w:p>
          <w:p w14:paraId="166141E0" w14:textId="77777777" w:rsidR="002C7507" w:rsidRPr="008C7A59" w:rsidRDefault="002C7507" w:rsidP="001D4731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  <w:p w14:paraId="2C28F269" w14:textId="77777777" w:rsidR="002C7507" w:rsidRPr="008C7A59" w:rsidRDefault="002C7507" w:rsidP="001D4731">
            <w:pPr>
              <w:keepNext/>
              <w:outlineLvl w:val="4"/>
              <w:rPr>
                <w:rFonts w:ascii="Arial" w:eastAsia="Times New Roman" w:hAnsi="Arial" w:cs="Times New Roman"/>
                <w:sz w:val="20"/>
                <w:szCs w:val="20"/>
                <w:lang w:val="cy-GB" w:eastAsia="en-GB"/>
              </w:rPr>
            </w:pPr>
          </w:p>
        </w:tc>
      </w:tr>
      <w:tr w:rsidR="002C7507" w14:paraId="5AFB31AB" w14:textId="77777777" w:rsidTr="001D4731">
        <w:trPr>
          <w:trHeight w:val="96"/>
        </w:trPr>
        <w:tc>
          <w:tcPr>
            <w:tcW w:w="10915" w:type="dxa"/>
            <w:gridSpan w:val="2"/>
            <w:shd w:val="clear" w:color="auto" w:fill="A6A6A6" w:themeFill="background1" w:themeFillShade="A6"/>
          </w:tcPr>
          <w:p w14:paraId="271B3CE0" w14:textId="77777777" w:rsidR="002C7507" w:rsidRPr="008C7A59" w:rsidRDefault="002C7507" w:rsidP="001D473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8C7A5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y-GB" w:eastAsia="en-GB"/>
              </w:rPr>
              <w:t xml:space="preserve">Diolch am lenwi'r ffurflen hon. </w:t>
            </w:r>
          </w:p>
        </w:tc>
      </w:tr>
    </w:tbl>
    <w:p w14:paraId="71AD5438" w14:textId="77777777" w:rsidR="002C7507" w:rsidRPr="006075EA" w:rsidRDefault="002C7507" w:rsidP="002C750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cy-GB" w:eastAsia="en-GB"/>
        </w:rPr>
      </w:pPr>
    </w:p>
    <w:tbl>
      <w:tblPr>
        <w:tblStyle w:val="TableGrid"/>
        <w:tblpPr w:leftFromText="180" w:rightFromText="180" w:vertAnchor="text" w:horzAnchor="margin" w:tblpY="-42"/>
        <w:tblW w:w="10910" w:type="dxa"/>
        <w:tblLook w:val="04A0" w:firstRow="1" w:lastRow="0" w:firstColumn="1" w:lastColumn="0" w:noHBand="0" w:noVBand="1"/>
      </w:tblPr>
      <w:tblGrid>
        <w:gridCol w:w="1364"/>
        <w:gridCol w:w="1261"/>
        <w:gridCol w:w="1379"/>
        <w:gridCol w:w="1122"/>
        <w:gridCol w:w="723"/>
        <w:gridCol w:w="714"/>
        <w:gridCol w:w="985"/>
        <w:gridCol w:w="1681"/>
        <w:gridCol w:w="1681"/>
      </w:tblGrid>
      <w:tr w:rsidR="002C7507" w14:paraId="6F0FA1E7" w14:textId="77777777" w:rsidTr="001D4731">
        <w:trPr>
          <w:trHeight w:val="41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184E627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Dyddiad/amser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7E18C0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Enw'r brechlyn a'r cynnyrch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A88222A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Rhif swp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9389BE" w14:textId="77777777" w:rsidR="002C7507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1E17F865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Dyddiad dod i ben </w:t>
            </w: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br/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8A10147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Safle'r pigiad </w:t>
            </w:r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4"/>
                <w:szCs w:val="14"/>
                <w:lang w:val="cy-GB"/>
              </w:rPr>
              <w:t>(rhowch gylch)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BAB850" w14:textId="77777777" w:rsidR="002C7507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5D3DC5C1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Lleoliad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D85E26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Imiwneiddiwr</w:t>
            </w:r>
            <w:proofErr w:type="spellEnd"/>
          </w:p>
          <w:p w14:paraId="78A093E5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val="cy-GB"/>
              </w:rPr>
              <w:t>(llythrennau bras)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56ABF5" w14:textId="77777777" w:rsidR="002C7507" w:rsidRPr="006075EA" w:rsidRDefault="002C7507" w:rsidP="001D4731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cy-GB" w:eastAsia="en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 xml:space="preserve">Llofnod yr </w:t>
            </w:r>
            <w:proofErr w:type="spellStart"/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imiwneiddiwr</w:t>
            </w:r>
            <w:proofErr w:type="spellEnd"/>
          </w:p>
        </w:tc>
      </w:tr>
      <w:tr w:rsidR="002C7507" w14:paraId="3F850917" w14:textId="77777777" w:rsidTr="001D4731">
        <w:trPr>
          <w:trHeight w:val="425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5C31B32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68F725CD" w14:textId="77777777" w:rsidR="002C7507" w:rsidRPr="004F17BB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cy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72251A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064B68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87C373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  <w:p w14:paraId="5161F78E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62E844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Braich chwith</w:t>
            </w:r>
          </w:p>
          <w:p w14:paraId="0B753ED7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F8722F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Braich dde</w:t>
            </w:r>
          </w:p>
          <w:p w14:paraId="754131C3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1F0AFC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F55D34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05972B" w14:textId="77777777" w:rsidR="002C7507" w:rsidRPr="006075EA" w:rsidRDefault="002C7507" w:rsidP="001D4731">
            <w:pP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</w:tr>
      <w:tr w:rsidR="002C7507" w14:paraId="07D10233" w14:textId="77777777" w:rsidTr="001D4731">
        <w:trPr>
          <w:trHeight w:val="45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6DBA813B" w14:textId="77777777" w:rsidR="002C7507" w:rsidRPr="004F17BB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cy-GB"/>
              </w:rPr>
            </w:pPr>
          </w:p>
          <w:p w14:paraId="26FCB862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3A5C7F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FB4643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C32ED1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E7BD6E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Braich chwith</w:t>
            </w:r>
          </w:p>
          <w:p w14:paraId="5E5AE399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DA5F17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  <w:r w:rsidRPr="006075EA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  <w:t>Braich dde</w:t>
            </w:r>
          </w:p>
          <w:p w14:paraId="577ECE85" w14:textId="77777777" w:rsidR="002C7507" w:rsidRPr="006075EA" w:rsidRDefault="002C7507" w:rsidP="001D4731">
            <w:pPr>
              <w:keepNext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C5A400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316C1D" w14:textId="77777777" w:rsidR="002C7507" w:rsidRPr="006075EA" w:rsidRDefault="002C7507" w:rsidP="001D4731">
            <w:pPr>
              <w:keepNext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0D85C1" w14:textId="77777777" w:rsidR="002C7507" w:rsidRPr="006075EA" w:rsidRDefault="002C7507" w:rsidP="001D4731">
            <w:pP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cy-GB"/>
              </w:rPr>
            </w:pPr>
          </w:p>
        </w:tc>
      </w:tr>
    </w:tbl>
    <w:p w14:paraId="438A482A" w14:textId="6CCB2BA6" w:rsidR="002C7507" w:rsidRPr="008A3132" w:rsidRDefault="002C7507" w:rsidP="000E4F16">
      <w:pPr>
        <w:rPr>
          <w:lang w:val="cy-GB"/>
        </w:rPr>
      </w:pPr>
    </w:p>
    <w:sectPr w:rsidR="002C7507" w:rsidRPr="008A3132" w:rsidSect="000E4F16">
      <w:headerReference w:type="firs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2CD6" w14:textId="77777777" w:rsidR="004A171F" w:rsidRDefault="004A171F" w:rsidP="00A26E66">
      <w:pPr>
        <w:spacing w:after="0" w:line="240" w:lineRule="auto"/>
      </w:pPr>
      <w:r>
        <w:separator/>
      </w:r>
    </w:p>
  </w:endnote>
  <w:endnote w:type="continuationSeparator" w:id="0">
    <w:p w14:paraId="770866BA" w14:textId="77777777" w:rsidR="004A171F" w:rsidRDefault="004A171F" w:rsidP="00A2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OUNJ+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16E8" w14:textId="77777777" w:rsidR="004A171F" w:rsidRDefault="004A171F" w:rsidP="00A26E66">
      <w:pPr>
        <w:spacing w:after="0" w:line="240" w:lineRule="auto"/>
      </w:pPr>
      <w:r>
        <w:separator/>
      </w:r>
    </w:p>
  </w:footnote>
  <w:footnote w:type="continuationSeparator" w:id="0">
    <w:p w14:paraId="41509C44" w14:textId="77777777" w:rsidR="004A171F" w:rsidRDefault="004A171F" w:rsidP="00A2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0FAD" w14:textId="77777777" w:rsidR="009640DB" w:rsidRDefault="000062CA">
    <w:pPr>
      <w:pStyle w:val="Header"/>
    </w:pPr>
    <w:ins w:id="1" w:author="Anne McGowan (Public Health Wales - No. 2 Capital Quarter)" w:date="2021-09-13T14:19:00Z">
      <w:r>
        <w:rPr>
          <w:noProof/>
        </w:rPr>
        <w:pict w14:anchorId="033B75D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1184873" o:spid="_x0000_s10241" type="#_x0000_t136" style="position:absolute;margin-left:0;margin-top:0;width:553.3pt;height:184.4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TEMPLATE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McGowan (Public Health Wales - No. 2 Capital Quarter)">
    <w15:presenceInfo w15:providerId="AD" w15:userId="S-1-5-21-978635462-3828570294-627434887-226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59"/>
    <w:rsid w:val="000062CA"/>
    <w:rsid w:val="00055EA1"/>
    <w:rsid w:val="000E4F16"/>
    <w:rsid w:val="000F4F2A"/>
    <w:rsid w:val="001047F6"/>
    <w:rsid w:val="001429CD"/>
    <w:rsid w:val="00173A02"/>
    <w:rsid w:val="00183BE0"/>
    <w:rsid w:val="0018556C"/>
    <w:rsid w:val="001961D3"/>
    <w:rsid w:val="001B05D1"/>
    <w:rsid w:val="00220DBD"/>
    <w:rsid w:val="002C0466"/>
    <w:rsid w:val="002C7507"/>
    <w:rsid w:val="002F5A08"/>
    <w:rsid w:val="00312F44"/>
    <w:rsid w:val="00317576"/>
    <w:rsid w:val="00363AA6"/>
    <w:rsid w:val="00391423"/>
    <w:rsid w:val="00415D6E"/>
    <w:rsid w:val="0042664E"/>
    <w:rsid w:val="00465B6A"/>
    <w:rsid w:val="00475913"/>
    <w:rsid w:val="004A171F"/>
    <w:rsid w:val="004F17BB"/>
    <w:rsid w:val="00512516"/>
    <w:rsid w:val="00520912"/>
    <w:rsid w:val="005A1275"/>
    <w:rsid w:val="006075EA"/>
    <w:rsid w:val="006E79FA"/>
    <w:rsid w:val="007127E9"/>
    <w:rsid w:val="00722DD3"/>
    <w:rsid w:val="007254B3"/>
    <w:rsid w:val="00756841"/>
    <w:rsid w:val="00771CF3"/>
    <w:rsid w:val="007818D0"/>
    <w:rsid w:val="0079249D"/>
    <w:rsid w:val="0079530E"/>
    <w:rsid w:val="00826999"/>
    <w:rsid w:val="00826F58"/>
    <w:rsid w:val="00827668"/>
    <w:rsid w:val="008A3132"/>
    <w:rsid w:val="008B43D4"/>
    <w:rsid w:val="008C0707"/>
    <w:rsid w:val="008C7A59"/>
    <w:rsid w:val="009640DB"/>
    <w:rsid w:val="00A26E66"/>
    <w:rsid w:val="00A403CD"/>
    <w:rsid w:val="00A41511"/>
    <w:rsid w:val="00A93091"/>
    <w:rsid w:val="00AD0433"/>
    <w:rsid w:val="00B44D8F"/>
    <w:rsid w:val="00BB409A"/>
    <w:rsid w:val="00BE4B19"/>
    <w:rsid w:val="00C10FA6"/>
    <w:rsid w:val="00C407C8"/>
    <w:rsid w:val="00C40D19"/>
    <w:rsid w:val="00C63FB4"/>
    <w:rsid w:val="00C643F1"/>
    <w:rsid w:val="00CA34A9"/>
    <w:rsid w:val="00D100ED"/>
    <w:rsid w:val="00D872B8"/>
    <w:rsid w:val="00D923E0"/>
    <w:rsid w:val="00DD319B"/>
    <w:rsid w:val="00DD7459"/>
    <w:rsid w:val="00E8025C"/>
    <w:rsid w:val="00EB0C21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2C6359A5"/>
  <w15:docId w15:val="{42ACCF2F-E8EA-4D7E-98AF-F3BA1B2F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66"/>
  </w:style>
  <w:style w:type="paragraph" w:styleId="Footer">
    <w:name w:val="footer"/>
    <w:basedOn w:val="Normal"/>
    <w:link w:val="FooterChar"/>
    <w:uiPriority w:val="99"/>
    <w:unhideWhenUsed/>
    <w:rsid w:val="00A2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66"/>
  </w:style>
  <w:style w:type="character" w:styleId="Hyperlink">
    <w:name w:val="Hyperlink"/>
    <w:basedOn w:val="DefaultParagraphFont"/>
    <w:uiPriority w:val="99"/>
    <w:unhideWhenUsed/>
    <w:rsid w:val="00415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D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6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1042-5D7B-428C-B169-274C3552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  (Public Health Wales - No. 2 Capital Quarter)</dc:creator>
  <cp:keywords/>
  <dc:description/>
  <cp:lastModifiedBy>Rosemary Jones (Public Health Wales)</cp:lastModifiedBy>
  <cp:revision>3</cp:revision>
  <dcterms:created xsi:type="dcterms:W3CDTF">2021-09-15T11:22:00Z</dcterms:created>
  <dcterms:modified xsi:type="dcterms:W3CDTF">2021-09-15T11:23:00Z</dcterms:modified>
</cp:coreProperties>
</file>